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E3" w:rsidRDefault="00A736E3" w:rsidP="00A736E3">
      <w:pPr>
        <w:jc w:val="center"/>
        <w:rPr>
          <w:rFonts w:ascii="Times" w:hAnsi="Times"/>
          <w:b/>
        </w:rPr>
      </w:pPr>
      <w:r>
        <w:rPr>
          <w:rFonts w:ascii="Times" w:hAnsi="Times"/>
          <w:b/>
          <w:noProof/>
          <w:lang w:eastAsia="en-US"/>
        </w:rPr>
        <w:drawing>
          <wp:inline distT="0" distB="0" distL="0" distR="0">
            <wp:extent cx="6293224" cy="1783080"/>
            <wp:effectExtent l="25400" t="0" r="5976" b="0"/>
            <wp:docPr id="4" name="Picture 2" descr="3 logos CTC, ETC, W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logos CTC, ETC, WTC.png"/>
                    <pic:cNvPicPr/>
                  </pic:nvPicPr>
                  <pic:blipFill>
                    <a:blip r:embed="rId7"/>
                    <a:stretch>
                      <a:fillRect/>
                    </a:stretch>
                  </pic:blipFill>
                  <pic:spPr>
                    <a:xfrm>
                      <a:off x="0" y="0"/>
                      <a:ext cx="6293224" cy="1783080"/>
                    </a:xfrm>
                    <a:prstGeom prst="rect">
                      <a:avLst/>
                    </a:prstGeom>
                  </pic:spPr>
                </pic:pic>
              </a:graphicData>
            </a:graphic>
          </wp:inline>
        </w:drawing>
      </w:r>
    </w:p>
    <w:p w:rsidR="00A736E3" w:rsidRPr="00A736E3" w:rsidRDefault="00A736E3" w:rsidP="00A736E3">
      <w:pPr>
        <w:jc w:val="center"/>
        <w:rPr>
          <w:rFonts w:ascii="Times" w:hAnsi="Times"/>
          <w:b/>
        </w:rPr>
      </w:pPr>
      <w:r>
        <w:rPr>
          <w:rFonts w:ascii="Times" w:hAnsi="Times"/>
          <w:b/>
        </w:rPr>
        <w:t>Walleye</w:t>
      </w:r>
      <w:r w:rsidRPr="00231107">
        <w:rPr>
          <w:rFonts w:ascii="Times" w:hAnsi="Times"/>
          <w:b/>
        </w:rPr>
        <w:t xml:space="preserve"> Technical Committee</w:t>
      </w:r>
    </w:p>
    <w:p w:rsidR="00C02337" w:rsidRDefault="00C02337" w:rsidP="00FC77EB">
      <w:pPr>
        <w:pStyle w:val="Default"/>
        <w:jc w:val="center"/>
        <w:rPr>
          <w:sz w:val="23"/>
          <w:szCs w:val="23"/>
        </w:rPr>
      </w:pPr>
      <w:r>
        <w:rPr>
          <w:sz w:val="23"/>
          <w:szCs w:val="23"/>
        </w:rPr>
        <w:t xml:space="preserve">Chair: Jeff Koch, </w:t>
      </w:r>
      <w:hyperlink r:id="rId8" w:history="1">
        <w:r w:rsidR="00B5661B" w:rsidRPr="00B5661B">
          <w:rPr>
            <w:rFonts w:ascii="Times" w:hAnsi="Times" w:cs="Calibri"/>
            <w:color w:val="103CC0"/>
            <w:szCs w:val="32"/>
            <w:u w:val="single" w:color="103CC0"/>
          </w:rPr>
          <w:t>jeff.koch@ks.gov</w:t>
        </w:r>
      </w:hyperlink>
    </w:p>
    <w:p w:rsidR="00C02337" w:rsidRPr="00796476" w:rsidRDefault="00C02337" w:rsidP="00FC77EB">
      <w:pPr>
        <w:pStyle w:val="Default"/>
        <w:jc w:val="center"/>
        <w:rPr>
          <w:rFonts w:ascii="Times" w:hAnsi="Times" w:cs="Arial"/>
          <w:color w:val="434343"/>
          <w:szCs w:val="25"/>
        </w:rPr>
      </w:pPr>
      <w:r>
        <w:rPr>
          <w:sz w:val="23"/>
          <w:szCs w:val="23"/>
        </w:rPr>
        <w:t xml:space="preserve">Chair Elect 2017: </w:t>
      </w:r>
      <w:r w:rsidRPr="00C02337">
        <w:rPr>
          <w:rFonts w:ascii="Times" w:hAnsi="Times" w:cs="Arial"/>
          <w:bCs/>
          <w:color w:val="1A1A1A"/>
          <w:szCs w:val="25"/>
        </w:rPr>
        <w:t>Dale E</w:t>
      </w:r>
      <w:r>
        <w:rPr>
          <w:rFonts w:ascii="Times" w:hAnsi="Times" w:cs="Arial"/>
          <w:bCs/>
          <w:color w:val="1A1A1A"/>
          <w:szCs w:val="25"/>
        </w:rPr>
        <w:t xml:space="preserve">. </w:t>
      </w:r>
      <w:r w:rsidRPr="00C02337">
        <w:rPr>
          <w:rFonts w:ascii="Times" w:hAnsi="Times" w:cs="Arial"/>
          <w:bCs/>
          <w:color w:val="1A1A1A"/>
          <w:szCs w:val="25"/>
        </w:rPr>
        <w:t>Logsdon</w:t>
      </w:r>
      <w:r>
        <w:rPr>
          <w:rFonts w:ascii="Times" w:hAnsi="Times" w:cs="Arial"/>
          <w:bCs/>
          <w:color w:val="1A1A1A"/>
          <w:szCs w:val="25"/>
        </w:rPr>
        <w:t xml:space="preserve">, </w:t>
      </w:r>
      <w:hyperlink r:id="rId9" w:history="1">
        <w:r w:rsidR="00796476" w:rsidRPr="00673D54">
          <w:rPr>
            <w:rStyle w:val="Hyperlink"/>
            <w:rFonts w:ascii="Times" w:hAnsi="Times" w:cs="Arial"/>
            <w:szCs w:val="25"/>
          </w:rPr>
          <w:t>Dale.Logsdon@state.mn.us</w:t>
        </w:r>
      </w:hyperlink>
    </w:p>
    <w:p w:rsidR="00C02337" w:rsidRDefault="00C02337" w:rsidP="00FC77EB">
      <w:pPr>
        <w:pStyle w:val="Default"/>
        <w:jc w:val="center"/>
        <w:rPr>
          <w:sz w:val="23"/>
          <w:szCs w:val="23"/>
        </w:rPr>
      </w:pPr>
      <w:r>
        <w:rPr>
          <w:sz w:val="23"/>
          <w:szCs w:val="23"/>
        </w:rPr>
        <w:t xml:space="preserve">Past Chair: John Bruner, </w:t>
      </w:r>
      <w:hyperlink r:id="rId10" w:history="1">
        <w:r w:rsidR="00796476" w:rsidRPr="00673D54">
          <w:rPr>
            <w:rStyle w:val="Hyperlink"/>
            <w:sz w:val="23"/>
            <w:szCs w:val="23"/>
          </w:rPr>
          <w:t>jbruner@ualberta.ca</w:t>
        </w:r>
      </w:hyperlink>
    </w:p>
    <w:p w:rsidR="00C02337" w:rsidRDefault="00C02337" w:rsidP="00FC77EB">
      <w:pPr>
        <w:pStyle w:val="Default"/>
        <w:jc w:val="center"/>
        <w:rPr>
          <w:sz w:val="23"/>
          <w:szCs w:val="23"/>
        </w:rPr>
      </w:pPr>
      <w:r>
        <w:rPr>
          <w:sz w:val="23"/>
          <w:szCs w:val="23"/>
        </w:rPr>
        <w:t xml:space="preserve">Secretary: Hilary Meyer, </w:t>
      </w:r>
      <w:hyperlink r:id="rId11" w:history="1">
        <w:r w:rsidR="004427C4" w:rsidRPr="00673D54">
          <w:rPr>
            <w:rStyle w:val="Hyperlink"/>
            <w:sz w:val="23"/>
            <w:szCs w:val="23"/>
          </w:rPr>
          <w:t>Hilary.Meyer@state.sd.us</w:t>
        </w:r>
      </w:hyperlink>
    </w:p>
    <w:p w:rsidR="004427C4" w:rsidRPr="00A736E3" w:rsidRDefault="00C02337" w:rsidP="00FC77EB">
      <w:pPr>
        <w:pStyle w:val="Default"/>
        <w:jc w:val="center"/>
      </w:pPr>
      <w:r>
        <w:rPr>
          <w:sz w:val="23"/>
          <w:szCs w:val="23"/>
        </w:rPr>
        <w:t xml:space="preserve">Web site: </w:t>
      </w:r>
      <w:hyperlink r:id="rId12" w:history="1">
        <w:r w:rsidR="004427C4" w:rsidRPr="00673D54">
          <w:rPr>
            <w:rStyle w:val="Hyperlink"/>
            <w:sz w:val="23"/>
            <w:szCs w:val="23"/>
          </w:rPr>
          <w:t>http://ncd.fisheries.org/walleye/</w:t>
        </w:r>
      </w:hyperlink>
    </w:p>
    <w:p w:rsidR="005A4E41" w:rsidRDefault="00231107" w:rsidP="00231107">
      <w:pPr>
        <w:jc w:val="center"/>
        <w:rPr>
          <w:rFonts w:ascii="Times" w:hAnsi="Times" w:cs="Titillium-Light"/>
          <w:color w:val="535353"/>
          <w:szCs w:val="36"/>
        </w:rPr>
      </w:pPr>
      <w:r>
        <w:rPr>
          <w:rFonts w:ascii="Times" w:hAnsi="Times" w:cs="Titillium-Light"/>
          <w:color w:val="535353"/>
          <w:szCs w:val="36"/>
        </w:rPr>
        <w:t>“</w:t>
      </w:r>
      <w:r w:rsidRPr="004427C4">
        <w:rPr>
          <w:rFonts w:ascii="Times" w:hAnsi="Times" w:cs="Titillium-Light"/>
          <w:i/>
          <w:color w:val="535353"/>
          <w:szCs w:val="36"/>
        </w:rPr>
        <w:t xml:space="preserve">The purpose of the Walleye Technical Committee of the North Central Division of the American Fisheries Society is to promote the research and development of functional management strategies leading to the wise use of native and introduced stocks of walleye, </w:t>
      </w:r>
      <w:proofErr w:type="spellStart"/>
      <w:r w:rsidRPr="004427C4">
        <w:rPr>
          <w:rFonts w:ascii="Times" w:hAnsi="Times" w:cs="Titillium-Light"/>
          <w:i/>
          <w:color w:val="535353"/>
          <w:szCs w:val="36"/>
        </w:rPr>
        <w:t>sauger</w:t>
      </w:r>
      <w:proofErr w:type="spellEnd"/>
      <w:r w:rsidRPr="004427C4">
        <w:rPr>
          <w:rFonts w:ascii="Times" w:hAnsi="Times" w:cs="Titillium-Light"/>
          <w:i/>
          <w:color w:val="535353"/>
          <w:szCs w:val="36"/>
        </w:rPr>
        <w:t xml:space="preserve"> and their hybrids, to improve culture techniques, and to facilitate the dissemination of pertinent data and technology to both the scientific and user communities.</w:t>
      </w:r>
      <w:r>
        <w:rPr>
          <w:rFonts w:ascii="Times" w:hAnsi="Times" w:cs="Titillium-Light"/>
          <w:color w:val="535353"/>
          <w:szCs w:val="36"/>
        </w:rPr>
        <w:t>”</w:t>
      </w:r>
    </w:p>
    <w:p w:rsidR="002B6997" w:rsidRDefault="002B6997" w:rsidP="00FC77EB">
      <w:pPr>
        <w:pStyle w:val="Default"/>
        <w:jc w:val="center"/>
        <w:rPr>
          <w:rFonts w:ascii="Times" w:hAnsi="Times" w:cs="Lato-Bold"/>
          <w:b/>
          <w:bCs/>
          <w:color w:val="262626"/>
          <w:szCs w:val="36"/>
        </w:rPr>
      </w:pPr>
    </w:p>
    <w:p w:rsidR="002B6997" w:rsidRPr="00394DE3" w:rsidRDefault="002B6997" w:rsidP="002B6997">
      <w:pPr>
        <w:jc w:val="center"/>
        <w:rPr>
          <w:rFonts w:ascii="Times" w:hAnsi="Times"/>
          <w:b/>
        </w:rPr>
      </w:pPr>
      <w:proofErr w:type="spellStart"/>
      <w:r w:rsidRPr="00394DE3">
        <w:rPr>
          <w:rFonts w:ascii="Times" w:hAnsi="Times"/>
          <w:b/>
        </w:rPr>
        <w:t>Esocid</w:t>
      </w:r>
      <w:proofErr w:type="spellEnd"/>
      <w:r w:rsidRPr="00394DE3">
        <w:rPr>
          <w:rFonts w:ascii="Times" w:hAnsi="Times"/>
          <w:b/>
        </w:rPr>
        <w:t xml:space="preserve"> Technical Committee</w:t>
      </w:r>
    </w:p>
    <w:p w:rsidR="00367FF6" w:rsidRDefault="002B6997" w:rsidP="002B6997">
      <w:pPr>
        <w:jc w:val="center"/>
        <w:rPr>
          <w:rFonts w:ascii="Times" w:hAnsi="Times" w:cs="Helvetica"/>
          <w:color w:val="646464"/>
        </w:rPr>
      </w:pPr>
      <w:r w:rsidRPr="00394DE3">
        <w:rPr>
          <w:rFonts w:ascii="Times" w:hAnsi="Times"/>
        </w:rPr>
        <w:t xml:space="preserve">2017 Chair Elect: Janice </w:t>
      </w:r>
      <w:proofErr w:type="gramStart"/>
      <w:r w:rsidRPr="00394DE3">
        <w:rPr>
          <w:rFonts w:ascii="Times" w:hAnsi="Times"/>
        </w:rPr>
        <w:t>Kerns</w:t>
      </w:r>
      <w:proofErr w:type="gramEnd"/>
      <w:r w:rsidR="00367FF6">
        <w:rPr>
          <w:rFonts w:ascii="Times" w:hAnsi="Times"/>
        </w:rPr>
        <w:t xml:space="preserve"> </w:t>
      </w:r>
      <w:hyperlink r:id="rId13" w:history="1">
        <w:r w:rsidR="00367FF6" w:rsidRPr="005F6B7F">
          <w:rPr>
            <w:rStyle w:val="Hyperlink"/>
            <w:rFonts w:ascii="Times" w:hAnsi="Times" w:cs="Helvetica"/>
          </w:rPr>
          <w:t>janice.kerns@dnr.state.oh.us</w:t>
        </w:r>
      </w:hyperlink>
    </w:p>
    <w:p w:rsidR="00394DE3" w:rsidRDefault="002B6997" w:rsidP="002B6997">
      <w:pPr>
        <w:jc w:val="center"/>
        <w:rPr>
          <w:rFonts w:ascii="Times" w:hAnsi="Times" w:cs="Arial"/>
          <w:color w:val="474747"/>
          <w:szCs w:val="25"/>
        </w:rPr>
      </w:pPr>
      <w:r w:rsidRPr="00394DE3">
        <w:rPr>
          <w:rFonts w:ascii="Times" w:hAnsi="Times"/>
        </w:rPr>
        <w:t>Past Chair: Cory Kovacs</w:t>
      </w:r>
      <w:r w:rsidR="00394DE3" w:rsidRPr="00394DE3">
        <w:rPr>
          <w:rFonts w:ascii="Times" w:hAnsi="Times"/>
        </w:rPr>
        <w:t xml:space="preserve"> </w:t>
      </w:r>
      <w:hyperlink r:id="rId14" w:history="1">
        <w:r w:rsidR="00394DE3" w:rsidRPr="005F6B7F">
          <w:rPr>
            <w:rStyle w:val="Hyperlink"/>
            <w:rFonts w:ascii="Times" w:hAnsi="Times" w:cs="Arial"/>
            <w:szCs w:val="25"/>
          </w:rPr>
          <w:t>kovacsc@michigan.gov</w:t>
        </w:r>
      </w:hyperlink>
    </w:p>
    <w:p w:rsidR="00A736E3" w:rsidRDefault="00A736E3" w:rsidP="00FC77EB">
      <w:pPr>
        <w:pStyle w:val="Default"/>
        <w:jc w:val="center"/>
        <w:rPr>
          <w:rFonts w:ascii="Times" w:hAnsi="Times" w:cs="Lato-Bold"/>
          <w:b/>
          <w:bCs/>
          <w:color w:val="262626"/>
          <w:szCs w:val="36"/>
        </w:rPr>
      </w:pPr>
    </w:p>
    <w:p w:rsidR="002B6997" w:rsidRDefault="002B6997" w:rsidP="00FC77EB">
      <w:pPr>
        <w:pStyle w:val="Default"/>
        <w:jc w:val="center"/>
        <w:rPr>
          <w:rFonts w:ascii="Times" w:hAnsi="Times" w:cs="Lato-Bold"/>
          <w:b/>
          <w:bCs/>
          <w:color w:val="262626"/>
          <w:szCs w:val="36"/>
        </w:rPr>
      </w:pPr>
    </w:p>
    <w:p w:rsidR="00F84A4B" w:rsidRPr="00F84A4B" w:rsidRDefault="00F84A4B" w:rsidP="00F84A4B">
      <w:pPr>
        <w:jc w:val="center"/>
        <w:rPr>
          <w:rFonts w:ascii="Times" w:hAnsi="Times"/>
          <w:b/>
        </w:rPr>
      </w:pPr>
      <w:proofErr w:type="spellStart"/>
      <w:r w:rsidRPr="00231107">
        <w:rPr>
          <w:rFonts w:ascii="Times" w:hAnsi="Times"/>
          <w:b/>
        </w:rPr>
        <w:t>Centrarchid</w:t>
      </w:r>
      <w:proofErr w:type="spellEnd"/>
      <w:r w:rsidRPr="00231107">
        <w:rPr>
          <w:rFonts w:ascii="Times" w:hAnsi="Times"/>
          <w:b/>
        </w:rPr>
        <w:t xml:space="preserve"> Technical Committee</w:t>
      </w:r>
    </w:p>
    <w:p w:rsidR="00F84A4B" w:rsidRPr="00EA1D5E" w:rsidRDefault="00F84A4B" w:rsidP="00F84A4B">
      <w:pPr>
        <w:pStyle w:val="NoSpacing"/>
        <w:jc w:val="center"/>
        <w:rPr>
          <w:rFonts w:ascii="Times" w:hAnsi="Times" w:cs="Times New Roman"/>
          <w:sz w:val="24"/>
        </w:rPr>
      </w:pPr>
      <w:r w:rsidRPr="00EA1D5E">
        <w:rPr>
          <w:rFonts w:ascii="Times" w:hAnsi="Times" w:cs="Times New Roman"/>
          <w:sz w:val="24"/>
        </w:rPr>
        <w:t xml:space="preserve">Chair: Dan </w:t>
      </w:r>
      <w:proofErr w:type="spellStart"/>
      <w:r w:rsidRPr="00EA1D5E">
        <w:rPr>
          <w:rFonts w:ascii="Times" w:hAnsi="Times" w:cs="Times New Roman"/>
          <w:sz w:val="24"/>
        </w:rPr>
        <w:t>Dembkowski</w:t>
      </w:r>
      <w:proofErr w:type="spellEnd"/>
      <w:r w:rsidRPr="00EA1D5E">
        <w:rPr>
          <w:rFonts w:ascii="Times" w:hAnsi="Times" w:cs="Times New Roman"/>
          <w:sz w:val="24"/>
        </w:rPr>
        <w:t>; Wisconsin Cooperative Fishery Research Unit</w:t>
      </w:r>
      <w:r>
        <w:rPr>
          <w:rFonts w:ascii="Times" w:hAnsi="Times" w:cs="Times New Roman"/>
          <w:sz w:val="24"/>
        </w:rPr>
        <w:t xml:space="preserve">, </w:t>
      </w:r>
      <w:hyperlink r:id="rId15" w:history="1">
        <w:r w:rsidRPr="005F6B7F">
          <w:rPr>
            <w:rStyle w:val="Hyperlink"/>
            <w:rFonts w:ascii="Times" w:hAnsi="Times" w:cs="Helvetica"/>
          </w:rPr>
          <w:t>dan.dembkowski@uwsp.edu</w:t>
        </w:r>
      </w:hyperlink>
    </w:p>
    <w:p w:rsidR="00A736E3" w:rsidRDefault="00F84A4B" w:rsidP="00F84A4B">
      <w:pPr>
        <w:pStyle w:val="Default"/>
        <w:jc w:val="center"/>
        <w:rPr>
          <w:rFonts w:ascii="Times" w:hAnsi="Times"/>
        </w:rPr>
      </w:pPr>
      <w:r w:rsidRPr="00EA1D5E">
        <w:rPr>
          <w:rFonts w:ascii="Times" w:hAnsi="Times"/>
        </w:rPr>
        <w:t>Proxy: Dan Nelson; Dakota Chapter Representative</w:t>
      </w:r>
      <w:r w:rsidR="00A736E3">
        <w:rPr>
          <w:rFonts w:ascii="Times" w:hAnsi="Times"/>
        </w:rPr>
        <w:t xml:space="preserve"> </w:t>
      </w:r>
      <w:hyperlink r:id="rId16" w:history="1">
        <w:r w:rsidR="00A736E3" w:rsidRPr="001E214C">
          <w:rPr>
            <w:rStyle w:val="Hyperlink"/>
            <w:rFonts w:ascii="Times" w:hAnsi="Times"/>
          </w:rPr>
          <w:t>dtnelson1028@yahoo.com</w:t>
        </w:r>
      </w:hyperlink>
    </w:p>
    <w:p w:rsidR="00F84A4B" w:rsidRPr="00A736E3" w:rsidRDefault="00F84A4B" w:rsidP="00F84A4B">
      <w:pPr>
        <w:pStyle w:val="Default"/>
        <w:jc w:val="center"/>
        <w:rPr>
          <w:rFonts w:ascii="Times" w:hAnsi="Times"/>
        </w:rPr>
      </w:pPr>
    </w:p>
    <w:p w:rsidR="006D05C9" w:rsidRPr="0063638E" w:rsidRDefault="0063638E" w:rsidP="00F84A4B">
      <w:pPr>
        <w:pStyle w:val="Default"/>
        <w:jc w:val="center"/>
        <w:rPr>
          <w:rFonts w:ascii="Times" w:hAnsi="Times" w:cs="Lato-Bold"/>
          <w:b/>
          <w:bCs/>
          <w:color w:val="262626"/>
          <w:szCs w:val="36"/>
          <w:u w:val="single"/>
        </w:rPr>
      </w:pPr>
      <w:r w:rsidRPr="0063638E">
        <w:rPr>
          <w:rFonts w:ascii="Times" w:hAnsi="Times" w:cs="Lato-Bold"/>
          <w:b/>
          <w:bCs/>
          <w:color w:val="262626"/>
          <w:szCs w:val="36"/>
          <w:u w:val="single"/>
        </w:rPr>
        <w:t>MINUTES:</w:t>
      </w:r>
    </w:p>
    <w:p w:rsidR="002B6997" w:rsidRPr="005A4E41" w:rsidRDefault="006D05C9" w:rsidP="00FC77EB">
      <w:pPr>
        <w:pStyle w:val="Default"/>
        <w:jc w:val="center"/>
        <w:rPr>
          <w:rFonts w:ascii="Times" w:hAnsi="Times" w:cs="Lato-Regular"/>
          <w:i/>
          <w:color w:val="262626"/>
          <w:szCs w:val="36"/>
        </w:rPr>
      </w:pPr>
      <w:r w:rsidRPr="004427C4">
        <w:rPr>
          <w:rFonts w:ascii="Times" w:hAnsi="Times" w:cs="Lato-Regular"/>
          <w:i/>
          <w:color w:val="262626"/>
          <w:szCs w:val="36"/>
        </w:rPr>
        <w:t>2:30-4:30 pm,</w:t>
      </w:r>
      <w:r w:rsidR="00346B98" w:rsidRPr="00346B98">
        <w:rPr>
          <w:rFonts w:ascii="Times" w:hAnsi="Times"/>
          <w:i/>
        </w:rPr>
        <w:t xml:space="preserve"> Hawthorne</w:t>
      </w:r>
      <w:r w:rsidR="00346B98">
        <w:rPr>
          <w:rFonts w:ascii="Times" w:hAnsi="Times"/>
          <w:i/>
        </w:rPr>
        <w:t xml:space="preserve"> room,</w:t>
      </w:r>
      <w:r w:rsidRPr="00DA0DE5">
        <w:rPr>
          <w:rFonts w:ascii="Times" w:hAnsi="Times"/>
          <w:i/>
        </w:rPr>
        <w:t xml:space="preserve"> </w:t>
      </w:r>
      <w:r w:rsidR="00DA0DE5" w:rsidRPr="00DA0DE5">
        <w:rPr>
          <w:rFonts w:ascii="Times" w:hAnsi="Times"/>
          <w:i/>
        </w:rPr>
        <w:t xml:space="preserve">Lincoln Marriott </w:t>
      </w:r>
      <w:r w:rsidRPr="004427C4">
        <w:rPr>
          <w:rFonts w:ascii="Times" w:hAnsi="Times" w:cs="Lato-Regular"/>
          <w:i/>
          <w:color w:val="262626"/>
          <w:szCs w:val="36"/>
        </w:rPr>
        <w:t>Cornhusker Hotel, Lincoln, Nebraska</w:t>
      </w:r>
    </w:p>
    <w:p w:rsidR="00FC77EB" w:rsidRPr="009A1E5A" w:rsidRDefault="002B6997" w:rsidP="007E015F">
      <w:pPr>
        <w:pStyle w:val="Default"/>
        <w:rPr>
          <w:bCs/>
          <w:sz w:val="23"/>
          <w:szCs w:val="23"/>
        </w:rPr>
      </w:pPr>
      <w:r>
        <w:rPr>
          <w:rFonts w:ascii="Times" w:hAnsi="Times" w:cs="Lato-Bold"/>
          <w:b/>
          <w:bCs/>
          <w:color w:val="262626"/>
          <w:szCs w:val="36"/>
        </w:rPr>
        <w:t xml:space="preserve">Call to Order: </w:t>
      </w:r>
      <w:r w:rsidR="00FC77EB" w:rsidRPr="00054432">
        <w:rPr>
          <w:rFonts w:ascii="Times" w:hAnsi="Times" w:cs="Lato-Bold"/>
          <w:b/>
          <w:bCs/>
          <w:color w:val="262626"/>
          <w:szCs w:val="36"/>
        </w:rPr>
        <w:t>Sunday</w:t>
      </w:r>
      <w:r w:rsidR="00FC77EB">
        <w:rPr>
          <w:rFonts w:ascii="Times" w:hAnsi="Times" w:cs="Lato-Regular"/>
          <w:b/>
          <w:color w:val="262626"/>
          <w:szCs w:val="36"/>
        </w:rPr>
        <w:t xml:space="preserve">, February 5, 2017 </w:t>
      </w:r>
      <w:r w:rsidR="006D05C9">
        <w:rPr>
          <w:rFonts w:ascii="Times" w:hAnsi="Times" w:cs="Lato-Regular"/>
          <w:b/>
          <w:color w:val="262626"/>
          <w:szCs w:val="36"/>
        </w:rPr>
        <w:t xml:space="preserve">Joint </w:t>
      </w:r>
      <w:r w:rsidR="00C02337">
        <w:rPr>
          <w:b/>
          <w:bCs/>
          <w:sz w:val="23"/>
          <w:szCs w:val="23"/>
        </w:rPr>
        <w:t xml:space="preserve">Winter Business Meeting </w:t>
      </w:r>
      <w:r w:rsidR="006D05C9">
        <w:rPr>
          <w:b/>
          <w:bCs/>
          <w:sz w:val="23"/>
          <w:szCs w:val="23"/>
        </w:rPr>
        <w:t xml:space="preserve">of the CTC, ETC, and WTC. </w:t>
      </w:r>
      <w:r w:rsidR="009A1E5A">
        <w:rPr>
          <w:b/>
          <w:bCs/>
          <w:sz w:val="23"/>
          <w:szCs w:val="23"/>
        </w:rPr>
        <w:t xml:space="preserve">In attendance were: </w:t>
      </w:r>
      <w:r w:rsidR="00177110">
        <w:rPr>
          <w:b/>
          <w:bCs/>
          <w:sz w:val="23"/>
          <w:szCs w:val="23"/>
        </w:rPr>
        <w:t xml:space="preserve">CTC: </w:t>
      </w:r>
      <w:r w:rsidR="00177110" w:rsidRPr="00177110">
        <w:rPr>
          <w:bCs/>
          <w:sz w:val="23"/>
          <w:szCs w:val="23"/>
        </w:rPr>
        <w:t>Sandy Clark-</w:t>
      </w:r>
      <w:proofErr w:type="spellStart"/>
      <w:r w:rsidR="00177110" w:rsidRPr="00177110">
        <w:rPr>
          <w:bCs/>
          <w:sz w:val="23"/>
          <w:szCs w:val="23"/>
        </w:rPr>
        <w:t>Kolaks</w:t>
      </w:r>
      <w:proofErr w:type="spellEnd"/>
      <w:r w:rsidR="00177110">
        <w:rPr>
          <w:b/>
          <w:bCs/>
          <w:sz w:val="23"/>
          <w:szCs w:val="23"/>
        </w:rPr>
        <w:t xml:space="preserve"> </w:t>
      </w:r>
      <w:r w:rsidR="00177110">
        <w:rPr>
          <w:bCs/>
          <w:sz w:val="23"/>
          <w:szCs w:val="23"/>
        </w:rPr>
        <w:t>(NCD President)</w:t>
      </w:r>
      <w:r w:rsidR="000110D0">
        <w:rPr>
          <w:bCs/>
          <w:sz w:val="23"/>
          <w:szCs w:val="23"/>
        </w:rPr>
        <w:t>, Daniel Nelson</w:t>
      </w:r>
      <w:r w:rsidR="00177110">
        <w:rPr>
          <w:bCs/>
          <w:sz w:val="23"/>
          <w:szCs w:val="23"/>
        </w:rPr>
        <w:t xml:space="preserve">; </w:t>
      </w:r>
      <w:r w:rsidR="003922A8">
        <w:rPr>
          <w:b/>
          <w:bCs/>
          <w:sz w:val="23"/>
          <w:szCs w:val="23"/>
        </w:rPr>
        <w:t xml:space="preserve">ETC: </w:t>
      </w:r>
      <w:r w:rsidR="00AF7639" w:rsidRPr="00AF7639">
        <w:rPr>
          <w:bCs/>
          <w:sz w:val="23"/>
          <w:szCs w:val="23"/>
        </w:rPr>
        <w:t xml:space="preserve">Keith </w:t>
      </w:r>
      <w:proofErr w:type="spellStart"/>
      <w:r w:rsidR="00AF7639" w:rsidRPr="00AF7639">
        <w:rPr>
          <w:bCs/>
          <w:sz w:val="23"/>
          <w:szCs w:val="23"/>
        </w:rPr>
        <w:t>Koupal</w:t>
      </w:r>
      <w:proofErr w:type="spellEnd"/>
      <w:r w:rsidR="00AF7639" w:rsidRPr="00AF7639">
        <w:rPr>
          <w:bCs/>
          <w:sz w:val="23"/>
          <w:szCs w:val="23"/>
        </w:rPr>
        <w:t xml:space="preserve">, </w:t>
      </w:r>
      <w:r w:rsidR="003922A8" w:rsidRPr="003922A8">
        <w:rPr>
          <w:bCs/>
          <w:sz w:val="23"/>
          <w:szCs w:val="23"/>
        </w:rPr>
        <w:t>Cory Kovacs,</w:t>
      </w:r>
      <w:r w:rsidR="003922A8">
        <w:rPr>
          <w:b/>
          <w:bCs/>
          <w:sz w:val="23"/>
          <w:szCs w:val="23"/>
        </w:rPr>
        <w:t xml:space="preserve"> </w:t>
      </w:r>
      <w:r w:rsidR="00AF7639" w:rsidRPr="00AF7639">
        <w:rPr>
          <w:bCs/>
          <w:sz w:val="23"/>
          <w:szCs w:val="23"/>
        </w:rPr>
        <w:t xml:space="preserve">Jonathan </w:t>
      </w:r>
      <w:proofErr w:type="spellStart"/>
      <w:r w:rsidR="00AF7639" w:rsidRPr="00AF7639">
        <w:rPr>
          <w:bCs/>
          <w:sz w:val="23"/>
          <w:szCs w:val="23"/>
        </w:rPr>
        <w:t>Meerbeek</w:t>
      </w:r>
      <w:proofErr w:type="spellEnd"/>
      <w:r w:rsidR="00AF7639" w:rsidRPr="00AF7639">
        <w:rPr>
          <w:bCs/>
          <w:sz w:val="23"/>
          <w:szCs w:val="23"/>
        </w:rPr>
        <w:t>,</w:t>
      </w:r>
      <w:r w:rsidR="00AF7639">
        <w:rPr>
          <w:b/>
          <w:bCs/>
          <w:sz w:val="23"/>
          <w:szCs w:val="23"/>
        </w:rPr>
        <w:t xml:space="preserve"> </w:t>
      </w:r>
      <w:r w:rsidR="003922A8" w:rsidRPr="00AF7639">
        <w:rPr>
          <w:bCs/>
          <w:sz w:val="23"/>
          <w:szCs w:val="23"/>
        </w:rPr>
        <w:t xml:space="preserve">Matthew </w:t>
      </w:r>
      <w:proofErr w:type="spellStart"/>
      <w:r w:rsidR="000B6056" w:rsidRPr="00AF7639">
        <w:rPr>
          <w:bCs/>
          <w:sz w:val="23"/>
          <w:szCs w:val="23"/>
        </w:rPr>
        <w:t>P</w:t>
      </w:r>
      <w:r w:rsidR="003922A8" w:rsidRPr="00AF7639">
        <w:rPr>
          <w:bCs/>
          <w:sz w:val="23"/>
          <w:szCs w:val="23"/>
        </w:rPr>
        <w:t>errion</w:t>
      </w:r>
      <w:proofErr w:type="spellEnd"/>
      <w:r w:rsidR="001D495A" w:rsidRPr="00AF7639">
        <w:rPr>
          <w:bCs/>
          <w:sz w:val="23"/>
          <w:szCs w:val="23"/>
        </w:rPr>
        <w:t>, Jordan Weeks</w:t>
      </w:r>
      <w:r w:rsidR="003922A8" w:rsidRPr="00AF7639">
        <w:rPr>
          <w:bCs/>
          <w:sz w:val="23"/>
          <w:szCs w:val="23"/>
        </w:rPr>
        <w:t xml:space="preserve">; </w:t>
      </w:r>
      <w:r w:rsidR="000B6056" w:rsidRPr="00AF7639">
        <w:rPr>
          <w:b/>
          <w:bCs/>
          <w:sz w:val="23"/>
          <w:szCs w:val="23"/>
        </w:rPr>
        <w:t>WTC:</w:t>
      </w:r>
      <w:r w:rsidR="000B6056" w:rsidRPr="00AF7639">
        <w:rPr>
          <w:bCs/>
          <w:sz w:val="23"/>
          <w:szCs w:val="23"/>
        </w:rPr>
        <w:t xml:space="preserve"> </w:t>
      </w:r>
      <w:r w:rsidR="009A1E5A" w:rsidRPr="00AF7639">
        <w:rPr>
          <w:bCs/>
          <w:sz w:val="23"/>
          <w:szCs w:val="23"/>
        </w:rPr>
        <w:t xml:space="preserve">Andrew P. Bade, Brian </w:t>
      </w:r>
      <w:r w:rsidR="009A1E5A" w:rsidRPr="00CA4F2F">
        <w:rPr>
          <w:bCs/>
          <w:color w:val="auto"/>
          <w:sz w:val="23"/>
          <w:szCs w:val="23"/>
        </w:rPr>
        <w:t>Blackwell</w:t>
      </w:r>
      <w:ins w:id="0" w:author="Kovacs, Cory (DNR)" w:date="2017-02-15T12:45:00Z">
        <w:r w:rsidR="001F4F78" w:rsidRPr="00CA4F2F">
          <w:rPr>
            <w:bCs/>
            <w:color w:val="auto"/>
            <w:sz w:val="23"/>
            <w:szCs w:val="23"/>
          </w:rPr>
          <w:t xml:space="preserve"> </w:t>
        </w:r>
        <w:r w:rsidR="001F4F78" w:rsidRPr="00D16EF6">
          <w:rPr>
            <w:bCs/>
            <w:sz w:val="23"/>
            <w:szCs w:val="23"/>
          </w:rPr>
          <w:t>(</w:t>
        </w:r>
      </w:ins>
      <w:r w:rsidR="00CA4F2F" w:rsidRPr="00CA4F2F">
        <w:rPr>
          <w:bCs/>
          <w:color w:val="auto"/>
          <w:sz w:val="23"/>
          <w:szCs w:val="23"/>
        </w:rPr>
        <w:t xml:space="preserve">&amp; </w:t>
      </w:r>
      <w:ins w:id="1" w:author="Kovacs, Cory (DNR)" w:date="2017-02-15T12:45:00Z">
        <w:r w:rsidR="001F4F78" w:rsidRPr="00D16EF6">
          <w:rPr>
            <w:bCs/>
            <w:sz w:val="23"/>
            <w:szCs w:val="23"/>
          </w:rPr>
          <w:t>ETC rep.)</w:t>
        </w:r>
      </w:ins>
      <w:r w:rsidR="009A1E5A" w:rsidRPr="00D16EF6">
        <w:rPr>
          <w:bCs/>
          <w:sz w:val="23"/>
          <w:szCs w:val="23"/>
        </w:rPr>
        <w:t xml:space="preserve">, </w:t>
      </w:r>
      <w:r w:rsidR="009A1E5A" w:rsidRPr="000B6056">
        <w:rPr>
          <w:bCs/>
          <w:sz w:val="23"/>
          <w:szCs w:val="23"/>
        </w:rPr>
        <w:t xml:space="preserve">John C. Bruner, Joe Conroy, </w:t>
      </w:r>
      <w:r w:rsidR="00177110" w:rsidRPr="000B6056">
        <w:rPr>
          <w:bCs/>
          <w:sz w:val="23"/>
          <w:szCs w:val="23"/>
        </w:rPr>
        <w:t>Jason</w:t>
      </w:r>
      <w:r w:rsidR="00177110">
        <w:rPr>
          <w:bCs/>
          <w:sz w:val="23"/>
          <w:szCs w:val="23"/>
        </w:rPr>
        <w:t xml:space="preserve"> </w:t>
      </w:r>
      <w:proofErr w:type="spellStart"/>
      <w:r w:rsidR="00177110">
        <w:rPr>
          <w:bCs/>
          <w:sz w:val="23"/>
          <w:szCs w:val="23"/>
        </w:rPr>
        <w:t>DeBoer</w:t>
      </w:r>
      <w:proofErr w:type="spellEnd"/>
      <w:r w:rsidR="00177110">
        <w:rPr>
          <w:bCs/>
          <w:sz w:val="23"/>
          <w:szCs w:val="23"/>
        </w:rPr>
        <w:t xml:space="preserve">, Steve Gilbert, </w:t>
      </w:r>
      <w:r w:rsidR="009A1E5A">
        <w:rPr>
          <w:bCs/>
          <w:sz w:val="23"/>
          <w:szCs w:val="23"/>
        </w:rPr>
        <w:t xml:space="preserve">Nick </w:t>
      </w:r>
      <w:proofErr w:type="spellStart"/>
      <w:r w:rsidR="009A1E5A">
        <w:rPr>
          <w:bCs/>
          <w:sz w:val="23"/>
          <w:szCs w:val="23"/>
        </w:rPr>
        <w:t>Kludt</w:t>
      </w:r>
      <w:proofErr w:type="spellEnd"/>
      <w:r w:rsidR="009A1E5A">
        <w:rPr>
          <w:bCs/>
          <w:sz w:val="23"/>
          <w:szCs w:val="23"/>
        </w:rPr>
        <w:t>, Jeff Koch</w:t>
      </w:r>
      <w:ins w:id="2" w:author="Kovacs, Cory (DNR)" w:date="2017-02-15T12:45:00Z">
        <w:r w:rsidR="001F4F78">
          <w:rPr>
            <w:bCs/>
            <w:sz w:val="23"/>
            <w:szCs w:val="23"/>
          </w:rPr>
          <w:t xml:space="preserve"> </w:t>
        </w:r>
        <w:r w:rsidR="001F4F78" w:rsidRPr="00CA4F2F">
          <w:rPr>
            <w:bCs/>
            <w:color w:val="auto"/>
            <w:sz w:val="23"/>
            <w:szCs w:val="23"/>
          </w:rPr>
          <w:t>(</w:t>
        </w:r>
      </w:ins>
      <w:r w:rsidR="00CA4F2F" w:rsidRPr="00CA4F2F">
        <w:rPr>
          <w:bCs/>
          <w:color w:val="auto"/>
          <w:sz w:val="23"/>
          <w:szCs w:val="23"/>
        </w:rPr>
        <w:t xml:space="preserve">&amp; </w:t>
      </w:r>
      <w:ins w:id="3" w:author="Kovacs, Cory (DNR)" w:date="2017-02-15T12:45:00Z">
        <w:r w:rsidR="001F4F78" w:rsidRPr="00CA4F2F">
          <w:rPr>
            <w:bCs/>
            <w:color w:val="auto"/>
            <w:sz w:val="23"/>
            <w:szCs w:val="23"/>
          </w:rPr>
          <w:t>ETC rep.)</w:t>
        </w:r>
      </w:ins>
      <w:r w:rsidR="009A1E5A" w:rsidRPr="00CA4F2F">
        <w:rPr>
          <w:bCs/>
          <w:color w:val="auto"/>
          <w:sz w:val="23"/>
          <w:szCs w:val="23"/>
        </w:rPr>
        <w:t xml:space="preserve">, </w:t>
      </w:r>
      <w:r w:rsidR="00177110">
        <w:rPr>
          <w:bCs/>
          <w:sz w:val="23"/>
          <w:szCs w:val="23"/>
        </w:rPr>
        <w:t xml:space="preserve">Dave </w:t>
      </w:r>
      <w:proofErr w:type="spellStart"/>
      <w:r w:rsidR="00177110">
        <w:rPr>
          <w:bCs/>
          <w:sz w:val="23"/>
          <w:szCs w:val="23"/>
        </w:rPr>
        <w:t>Luechesi</w:t>
      </w:r>
      <w:proofErr w:type="spellEnd"/>
      <w:r w:rsidR="00177110">
        <w:rPr>
          <w:bCs/>
          <w:sz w:val="23"/>
          <w:szCs w:val="23"/>
        </w:rPr>
        <w:t xml:space="preserve">, </w:t>
      </w:r>
      <w:r w:rsidR="009A1E5A">
        <w:rPr>
          <w:bCs/>
          <w:sz w:val="23"/>
          <w:szCs w:val="23"/>
        </w:rPr>
        <w:t xml:space="preserve">Brett Miller, Brian Petersen, Casey </w:t>
      </w:r>
      <w:proofErr w:type="spellStart"/>
      <w:r w:rsidR="009A1E5A">
        <w:rPr>
          <w:bCs/>
          <w:sz w:val="23"/>
          <w:szCs w:val="23"/>
        </w:rPr>
        <w:t>Schoenebeck</w:t>
      </w:r>
      <w:proofErr w:type="spellEnd"/>
      <w:r w:rsidR="009A1E5A">
        <w:rPr>
          <w:bCs/>
          <w:sz w:val="23"/>
          <w:szCs w:val="23"/>
        </w:rPr>
        <w:t xml:space="preserve">, </w:t>
      </w:r>
      <w:r w:rsidR="00177110">
        <w:rPr>
          <w:bCs/>
          <w:sz w:val="23"/>
          <w:szCs w:val="23"/>
        </w:rPr>
        <w:t xml:space="preserve">Justin </w:t>
      </w:r>
      <w:proofErr w:type="spellStart"/>
      <w:r w:rsidR="00177110">
        <w:rPr>
          <w:bCs/>
          <w:sz w:val="23"/>
          <w:szCs w:val="23"/>
        </w:rPr>
        <w:t>VanDeHey</w:t>
      </w:r>
      <w:proofErr w:type="spellEnd"/>
      <w:r w:rsidR="00177110">
        <w:rPr>
          <w:bCs/>
          <w:sz w:val="23"/>
          <w:szCs w:val="23"/>
        </w:rPr>
        <w:t xml:space="preserve">, </w:t>
      </w:r>
      <w:r w:rsidR="009A1E5A">
        <w:rPr>
          <w:bCs/>
          <w:sz w:val="23"/>
          <w:szCs w:val="23"/>
        </w:rPr>
        <w:t>M</w:t>
      </w:r>
      <w:r w:rsidR="00177110">
        <w:rPr>
          <w:bCs/>
          <w:sz w:val="23"/>
          <w:szCs w:val="23"/>
        </w:rPr>
        <w:t>elissa Wuellner (NCD Past President).</w:t>
      </w:r>
      <w:r w:rsidR="009A1E5A">
        <w:rPr>
          <w:bCs/>
          <w:sz w:val="23"/>
          <w:szCs w:val="23"/>
        </w:rPr>
        <w:t xml:space="preserve"> </w:t>
      </w:r>
    </w:p>
    <w:p w:rsidR="006D05C9" w:rsidRPr="006D05C9" w:rsidRDefault="00B7135B" w:rsidP="006D05C9">
      <w:pPr>
        <w:rPr>
          <w:rFonts w:ascii="Times" w:hAnsi="Times"/>
          <w:b/>
          <w:bCs/>
          <w:szCs w:val="23"/>
        </w:rPr>
      </w:pPr>
      <w:r>
        <w:rPr>
          <w:rFonts w:ascii="Times" w:hAnsi="Times"/>
          <w:b/>
          <w:bCs/>
          <w:szCs w:val="23"/>
        </w:rPr>
        <w:t>1.</w:t>
      </w:r>
      <w:r w:rsidR="006D05C9">
        <w:rPr>
          <w:rFonts w:ascii="Times" w:hAnsi="Times"/>
          <w:b/>
          <w:bCs/>
          <w:szCs w:val="23"/>
        </w:rPr>
        <w:t xml:space="preserve"> A.</w:t>
      </w:r>
      <w:r>
        <w:rPr>
          <w:rFonts w:ascii="Times" w:hAnsi="Times"/>
          <w:b/>
          <w:bCs/>
          <w:szCs w:val="23"/>
        </w:rPr>
        <w:t xml:space="preserve">) </w:t>
      </w:r>
      <w:r w:rsidR="006D05C9">
        <w:rPr>
          <w:rFonts w:ascii="Times" w:hAnsi="Times"/>
          <w:b/>
          <w:bCs/>
          <w:szCs w:val="23"/>
        </w:rPr>
        <w:t xml:space="preserve">WTC </w:t>
      </w:r>
      <w:r w:rsidRPr="00394DE3">
        <w:rPr>
          <w:rFonts w:ascii="Times" w:hAnsi="Times"/>
          <w:bCs/>
          <w:szCs w:val="23"/>
        </w:rPr>
        <w:t xml:space="preserve">Approval of winter </w:t>
      </w:r>
      <w:r w:rsidR="006D05C9" w:rsidRPr="00394DE3">
        <w:rPr>
          <w:rFonts w:ascii="Times" w:hAnsi="Times"/>
          <w:bCs/>
          <w:szCs w:val="23"/>
        </w:rPr>
        <w:t>agenda &amp; summer meeting minutes.</w:t>
      </w:r>
      <w:r w:rsidRPr="00B7135B">
        <w:rPr>
          <w:rFonts w:ascii="Times" w:hAnsi="Times"/>
          <w:b/>
          <w:bCs/>
          <w:szCs w:val="23"/>
        </w:rPr>
        <w:t xml:space="preserve"> </w:t>
      </w:r>
      <w:r w:rsidR="00D96703">
        <w:rPr>
          <w:rFonts w:ascii="Times" w:hAnsi="Times"/>
        </w:rPr>
        <w:t>(</w:t>
      </w:r>
      <w:proofErr w:type="gramStart"/>
      <w:r w:rsidR="00D96703">
        <w:rPr>
          <w:rFonts w:ascii="Times" w:hAnsi="Times"/>
        </w:rPr>
        <w:t>see</w:t>
      </w:r>
      <w:proofErr w:type="gramEnd"/>
      <w:r w:rsidR="00D96703">
        <w:rPr>
          <w:rFonts w:ascii="Times" w:hAnsi="Times"/>
        </w:rPr>
        <w:t xml:space="preserve"> </w:t>
      </w:r>
      <w:r w:rsidR="00D96703" w:rsidRPr="006D05C9">
        <w:rPr>
          <w:rFonts w:ascii="Times" w:hAnsi="Times"/>
        </w:rPr>
        <w:t>Webpage)</w:t>
      </w:r>
      <w:r w:rsidR="00BC3590">
        <w:rPr>
          <w:rFonts w:ascii="Times" w:hAnsi="Times"/>
        </w:rPr>
        <w:t xml:space="preserve">. </w:t>
      </w:r>
      <w:r w:rsidR="006A5C65">
        <w:rPr>
          <w:rFonts w:ascii="Times" w:hAnsi="Times"/>
        </w:rPr>
        <w:t xml:space="preserve">Motion Steve Gilbert, Jason </w:t>
      </w:r>
      <w:proofErr w:type="spellStart"/>
      <w:r w:rsidR="006A5C65">
        <w:rPr>
          <w:rFonts w:ascii="Times" w:hAnsi="Times"/>
        </w:rPr>
        <w:t>Deboer</w:t>
      </w:r>
      <w:proofErr w:type="spellEnd"/>
      <w:r w:rsidR="006A5C65">
        <w:rPr>
          <w:rFonts w:ascii="Times" w:hAnsi="Times"/>
        </w:rPr>
        <w:t xml:space="preserve"> seconded. </w:t>
      </w:r>
      <w:r w:rsidR="00BC3590">
        <w:rPr>
          <w:rFonts w:ascii="Times" w:hAnsi="Times"/>
        </w:rPr>
        <w:t xml:space="preserve">Approved. </w:t>
      </w:r>
    </w:p>
    <w:p w:rsidR="006D05C9" w:rsidRPr="006D05C9" w:rsidRDefault="006D05C9" w:rsidP="006D05C9">
      <w:pPr>
        <w:rPr>
          <w:rFonts w:ascii="Times" w:hAnsi="Times"/>
        </w:rPr>
      </w:pPr>
      <w:r w:rsidRPr="006D05C9">
        <w:rPr>
          <w:rFonts w:ascii="Times" w:hAnsi="Times"/>
          <w:b/>
        </w:rPr>
        <w:t>1. B.)</w:t>
      </w:r>
      <w:r w:rsidRPr="006D05C9">
        <w:rPr>
          <w:rFonts w:ascii="Times" w:hAnsi="Times"/>
        </w:rPr>
        <w:t xml:space="preserve"> </w:t>
      </w:r>
      <w:r w:rsidRPr="006D05C9">
        <w:rPr>
          <w:rFonts w:ascii="Times" w:hAnsi="Times"/>
          <w:b/>
        </w:rPr>
        <w:t>ETC</w:t>
      </w:r>
      <w:r w:rsidRPr="006D05C9">
        <w:rPr>
          <w:rFonts w:ascii="Times" w:hAnsi="Times"/>
        </w:rPr>
        <w:t xml:space="preserve"> Approval of Summer Business Meeting minutes (see ETC Webpage)</w:t>
      </w:r>
      <w:r w:rsidR="00BC3590">
        <w:rPr>
          <w:rFonts w:ascii="Times" w:hAnsi="Times"/>
        </w:rPr>
        <w:t xml:space="preserve">. </w:t>
      </w:r>
      <w:r w:rsidR="001F4F78" w:rsidRPr="00CA4F2F">
        <w:rPr>
          <w:rFonts w:ascii="Times" w:hAnsi="Times"/>
        </w:rPr>
        <w:t xml:space="preserve">Motion Jordan Weeks, Jonathan </w:t>
      </w:r>
      <w:proofErr w:type="spellStart"/>
      <w:r w:rsidR="001F4F78" w:rsidRPr="00CA4F2F">
        <w:rPr>
          <w:rFonts w:ascii="Times" w:hAnsi="Times"/>
        </w:rPr>
        <w:t>Meerbeek</w:t>
      </w:r>
      <w:proofErr w:type="spellEnd"/>
      <w:r w:rsidR="001F4F78" w:rsidRPr="00CA4F2F">
        <w:rPr>
          <w:rFonts w:ascii="Times" w:hAnsi="Times"/>
        </w:rPr>
        <w:t xml:space="preserve"> seconded.</w:t>
      </w:r>
      <w:r w:rsidR="001F4F78">
        <w:rPr>
          <w:rFonts w:ascii="Times" w:hAnsi="Times"/>
          <w:color w:val="FF0000"/>
        </w:rPr>
        <w:t xml:space="preserve"> </w:t>
      </w:r>
      <w:r w:rsidR="00BC3590">
        <w:rPr>
          <w:rFonts w:ascii="Times" w:hAnsi="Times"/>
        </w:rPr>
        <w:t xml:space="preserve">Approved. </w:t>
      </w:r>
    </w:p>
    <w:p w:rsidR="00113B83" w:rsidRPr="00113B83" w:rsidRDefault="00113B83" w:rsidP="00113B83">
      <w:pPr>
        <w:rPr>
          <w:rFonts w:ascii="Times" w:hAnsi="Times"/>
          <w:b/>
        </w:rPr>
      </w:pPr>
      <w:r>
        <w:rPr>
          <w:rFonts w:ascii="Times" w:hAnsi="Times"/>
          <w:b/>
        </w:rPr>
        <w:t>1. C</w:t>
      </w:r>
      <w:r w:rsidRPr="006D05C9">
        <w:rPr>
          <w:rFonts w:ascii="Times" w:hAnsi="Times"/>
          <w:b/>
        </w:rPr>
        <w:t>.)</w:t>
      </w:r>
      <w:r w:rsidRPr="006D05C9">
        <w:rPr>
          <w:rFonts w:ascii="Times" w:hAnsi="Times"/>
        </w:rPr>
        <w:t xml:space="preserve"> </w:t>
      </w:r>
      <w:r>
        <w:rPr>
          <w:rFonts w:ascii="Times" w:hAnsi="Times"/>
          <w:b/>
        </w:rPr>
        <w:t xml:space="preserve">CTC </w:t>
      </w:r>
      <w:r w:rsidRPr="00EA1D5E">
        <w:rPr>
          <w:rFonts w:ascii="Times" w:hAnsi="Times"/>
        </w:rPr>
        <w:t>Approval of summer business meeting minutes</w:t>
      </w:r>
      <w:r w:rsidR="00BC3590">
        <w:rPr>
          <w:rFonts w:ascii="Times" w:hAnsi="Times"/>
        </w:rPr>
        <w:t>.</w:t>
      </w:r>
      <w:r w:rsidRPr="00EA1D5E">
        <w:rPr>
          <w:rFonts w:ascii="Times" w:hAnsi="Times"/>
        </w:rPr>
        <w:t xml:space="preserve"> </w:t>
      </w:r>
      <w:r w:rsidR="00BC3590">
        <w:rPr>
          <w:rFonts w:ascii="Times" w:hAnsi="Times"/>
        </w:rPr>
        <w:t xml:space="preserve"> Approved. </w:t>
      </w:r>
    </w:p>
    <w:p w:rsidR="00B7135B" w:rsidRPr="006D05C9" w:rsidRDefault="00B7135B" w:rsidP="006D05C9">
      <w:pPr>
        <w:rPr>
          <w:rFonts w:ascii="Times" w:hAnsi="Times"/>
        </w:rPr>
      </w:pPr>
    </w:p>
    <w:p w:rsidR="006D05C9" w:rsidRPr="0061209D" w:rsidRDefault="00B7135B" w:rsidP="006D05C9">
      <w:pPr>
        <w:rPr>
          <w:rFonts w:ascii="Times" w:hAnsi="Times"/>
          <w:b/>
        </w:rPr>
      </w:pPr>
      <w:r w:rsidRPr="006D05C9">
        <w:rPr>
          <w:rFonts w:ascii="Times" w:hAnsi="Times"/>
          <w:b/>
        </w:rPr>
        <w:t>2.</w:t>
      </w:r>
      <w:r w:rsidR="006D05C9" w:rsidRPr="006D05C9">
        <w:rPr>
          <w:rFonts w:ascii="Times" w:hAnsi="Times"/>
          <w:b/>
        </w:rPr>
        <w:t xml:space="preserve"> A.</w:t>
      </w:r>
      <w:r w:rsidRPr="006D05C9">
        <w:rPr>
          <w:rFonts w:ascii="Times" w:hAnsi="Times"/>
          <w:b/>
        </w:rPr>
        <w:t xml:space="preserve">) </w:t>
      </w:r>
      <w:r w:rsidR="006D05C9" w:rsidRPr="006D05C9">
        <w:rPr>
          <w:rFonts w:ascii="Times" w:hAnsi="Times"/>
          <w:b/>
        </w:rPr>
        <w:t>ETC</w:t>
      </w:r>
      <w:r w:rsidR="006D05C9" w:rsidRPr="006D05C9">
        <w:rPr>
          <w:rFonts w:ascii="Times" w:hAnsi="Times"/>
        </w:rPr>
        <w:t xml:space="preserve"> Installment of Chair Elect 2017</w:t>
      </w:r>
      <w:r w:rsidR="00062007">
        <w:rPr>
          <w:rFonts w:ascii="Times" w:hAnsi="Times"/>
        </w:rPr>
        <w:t xml:space="preserve"> </w:t>
      </w:r>
      <w:r w:rsidR="006D05C9" w:rsidRPr="006D05C9">
        <w:rPr>
          <w:rFonts w:ascii="Times" w:hAnsi="Times"/>
        </w:rPr>
        <w:t>Janice Kerns</w:t>
      </w:r>
      <w:r w:rsidR="0063638E">
        <w:rPr>
          <w:rFonts w:ascii="Times" w:hAnsi="Times"/>
        </w:rPr>
        <w:t xml:space="preserve">. </w:t>
      </w:r>
      <w:r w:rsidR="001F4F78" w:rsidRPr="00CA4F2F">
        <w:rPr>
          <w:rFonts w:ascii="Times" w:hAnsi="Times"/>
        </w:rPr>
        <w:t>Last minute travel restrictions prevented Janice from attending</w:t>
      </w:r>
      <w:del w:id="4" w:author="Kovacs, Cory (DNR)" w:date="2017-02-15T12:40:00Z">
        <w:r w:rsidR="001F4F78" w:rsidRPr="00CA4F2F" w:rsidDel="001F4F78">
          <w:rPr>
            <w:rFonts w:ascii="Times" w:hAnsi="Times"/>
          </w:rPr>
          <w:delText xml:space="preserve"> </w:delText>
        </w:r>
        <w:r w:rsidR="0063638E" w:rsidRPr="00CA4F2F" w:rsidDel="001F4F78">
          <w:rPr>
            <w:rFonts w:ascii="Times" w:hAnsi="Times"/>
          </w:rPr>
          <w:delText>Ohio DNR would not allow her to attend the meeting</w:delText>
        </w:r>
      </w:del>
      <w:r w:rsidR="0063638E" w:rsidRPr="00CA4F2F">
        <w:rPr>
          <w:rFonts w:ascii="Times" w:hAnsi="Times"/>
        </w:rPr>
        <w:t>.</w:t>
      </w:r>
      <w:r w:rsidR="0063638E">
        <w:rPr>
          <w:rFonts w:ascii="Times" w:hAnsi="Times"/>
        </w:rPr>
        <w:t xml:space="preserve"> </w:t>
      </w:r>
      <w:r w:rsidR="00026A99" w:rsidRPr="00026A99">
        <w:rPr>
          <w:rFonts w:ascii="Times" w:hAnsi="Times"/>
          <w:bCs/>
          <w:szCs w:val="23"/>
        </w:rPr>
        <w:t>Cory Kovacs</w:t>
      </w:r>
      <w:r w:rsidR="0061209D">
        <w:rPr>
          <w:rFonts w:ascii="Times" w:hAnsi="Times"/>
          <w:bCs/>
          <w:szCs w:val="23"/>
        </w:rPr>
        <w:t xml:space="preserve"> gave her biography and qualifications to chair the ETC. </w:t>
      </w:r>
      <w:r w:rsidR="00026A99" w:rsidRPr="0061209D">
        <w:rPr>
          <w:rFonts w:ascii="Times" w:hAnsi="Times"/>
          <w:b/>
        </w:rPr>
        <w:t xml:space="preserve"> </w:t>
      </w:r>
    </w:p>
    <w:p w:rsidR="00B7135B" w:rsidRPr="00B7135B" w:rsidRDefault="006D05C9" w:rsidP="00B7135B">
      <w:pPr>
        <w:rPr>
          <w:rFonts w:ascii="Times" w:hAnsi="Times"/>
        </w:rPr>
      </w:pPr>
      <w:r w:rsidRPr="006D05C9">
        <w:rPr>
          <w:rFonts w:ascii="Times" w:hAnsi="Times"/>
          <w:b/>
        </w:rPr>
        <w:t>2.</w:t>
      </w:r>
      <w:r>
        <w:rPr>
          <w:rFonts w:ascii="Times" w:hAnsi="Times"/>
          <w:b/>
        </w:rPr>
        <w:t xml:space="preserve"> B</w:t>
      </w:r>
      <w:r w:rsidRPr="006D05C9">
        <w:rPr>
          <w:rFonts w:ascii="Times" w:hAnsi="Times"/>
          <w:b/>
        </w:rPr>
        <w:t xml:space="preserve">.) </w:t>
      </w:r>
      <w:r w:rsidR="00B7135B" w:rsidRPr="00B7135B">
        <w:rPr>
          <w:rFonts w:ascii="Times" w:hAnsi="Times"/>
          <w:b/>
          <w:bCs/>
        </w:rPr>
        <w:t>W</w:t>
      </w:r>
      <w:r>
        <w:rPr>
          <w:rFonts w:ascii="Times" w:hAnsi="Times"/>
          <w:b/>
          <w:bCs/>
        </w:rPr>
        <w:t xml:space="preserve">TC </w:t>
      </w:r>
      <w:r w:rsidRPr="006D05C9">
        <w:rPr>
          <w:rFonts w:ascii="Times" w:hAnsi="Times"/>
          <w:bCs/>
        </w:rPr>
        <w:t>w</w:t>
      </w:r>
      <w:r w:rsidR="00B7135B" w:rsidRPr="006D05C9">
        <w:rPr>
          <w:rFonts w:ascii="Times" w:hAnsi="Times"/>
          <w:bCs/>
        </w:rPr>
        <w:t xml:space="preserve">elcome by </w:t>
      </w:r>
      <w:r w:rsidRPr="006D05C9">
        <w:rPr>
          <w:rFonts w:ascii="Times" w:hAnsi="Times"/>
          <w:bCs/>
        </w:rPr>
        <w:t>past chair,</w:t>
      </w:r>
      <w:r>
        <w:rPr>
          <w:rFonts w:ascii="Times" w:hAnsi="Times"/>
          <w:b/>
          <w:bCs/>
        </w:rPr>
        <w:t xml:space="preserve"> </w:t>
      </w:r>
      <w:r w:rsidR="00B7135B" w:rsidRPr="00B7135B">
        <w:rPr>
          <w:rFonts w:ascii="Times" w:hAnsi="Times"/>
        </w:rPr>
        <w:t xml:space="preserve">John Clay Bruner and introduction of </w:t>
      </w:r>
      <w:r w:rsidR="00B7135B">
        <w:rPr>
          <w:rFonts w:ascii="Times" w:hAnsi="Times"/>
        </w:rPr>
        <w:t xml:space="preserve">2017 chair, </w:t>
      </w:r>
      <w:r w:rsidR="00B7135B" w:rsidRPr="00B7135B">
        <w:rPr>
          <w:rFonts w:ascii="Times" w:hAnsi="Times"/>
        </w:rPr>
        <w:t xml:space="preserve">Jeff Koch, Kansas Department of Wildlife, Parks and Tourism, 1830 Merchant, Emporia, Kansas 66801, 620-459-6922, </w:t>
      </w:r>
      <w:hyperlink r:id="rId17" w:history="1">
        <w:r w:rsidR="00A736E3" w:rsidRPr="00B5661B">
          <w:rPr>
            <w:rFonts w:ascii="Times" w:hAnsi="Times" w:cs="Calibri"/>
            <w:color w:val="103CC0"/>
            <w:szCs w:val="32"/>
            <w:u w:val="single" w:color="103CC0"/>
          </w:rPr>
          <w:t>jeff.koch@ks.gov</w:t>
        </w:r>
      </w:hyperlink>
    </w:p>
    <w:p w:rsidR="00B7135B" w:rsidRPr="00B7135B" w:rsidRDefault="00B7135B" w:rsidP="00B7135B">
      <w:pPr>
        <w:rPr>
          <w:rFonts w:ascii="Times" w:hAnsi="Times"/>
          <w:b/>
          <w:bCs/>
          <w:szCs w:val="23"/>
        </w:rPr>
      </w:pPr>
    </w:p>
    <w:p w:rsidR="006A6C77" w:rsidRPr="00B7135B" w:rsidRDefault="006D05C9" w:rsidP="00B7135B">
      <w:pPr>
        <w:rPr>
          <w:rFonts w:ascii="Times" w:hAnsi="Times"/>
        </w:rPr>
      </w:pPr>
      <w:r>
        <w:rPr>
          <w:rFonts w:ascii="Times" w:hAnsi="Times"/>
          <w:b/>
          <w:bCs/>
          <w:szCs w:val="23"/>
        </w:rPr>
        <w:t>3. A</w:t>
      </w:r>
      <w:r w:rsidR="00B7135B" w:rsidRPr="00B7135B">
        <w:rPr>
          <w:rFonts w:ascii="Times" w:hAnsi="Times"/>
          <w:b/>
          <w:bCs/>
          <w:szCs w:val="23"/>
        </w:rPr>
        <w:t>.</w:t>
      </w:r>
      <w:r>
        <w:rPr>
          <w:rFonts w:ascii="Times" w:hAnsi="Times"/>
          <w:b/>
          <w:bCs/>
          <w:szCs w:val="23"/>
        </w:rPr>
        <w:t>) WTC</w:t>
      </w:r>
      <w:r w:rsidR="00B7135B" w:rsidRPr="00B7135B">
        <w:rPr>
          <w:rFonts w:ascii="Times" w:hAnsi="Times"/>
          <w:b/>
          <w:bCs/>
          <w:szCs w:val="23"/>
        </w:rPr>
        <w:t xml:space="preserve"> Treasurer’s Report</w:t>
      </w:r>
      <w:r w:rsidR="00B7135B" w:rsidRPr="00B7135B">
        <w:rPr>
          <w:rFonts w:ascii="Times" w:hAnsi="Times"/>
        </w:rPr>
        <w:t xml:space="preserve">: Tony </w:t>
      </w:r>
      <w:proofErr w:type="spellStart"/>
      <w:r w:rsidR="00B7135B" w:rsidRPr="00B7135B">
        <w:rPr>
          <w:rFonts w:ascii="Times" w:hAnsi="Times"/>
        </w:rPr>
        <w:t>Barada</w:t>
      </w:r>
      <w:proofErr w:type="spellEnd"/>
      <w:r w:rsidR="00B7135B" w:rsidRPr="00B7135B">
        <w:rPr>
          <w:rFonts w:ascii="Times" w:hAnsi="Times"/>
        </w:rPr>
        <w:t xml:space="preserve">, NCD AFS Secretary-Treasurer </w:t>
      </w:r>
    </w:p>
    <w:tbl>
      <w:tblPr>
        <w:tblW w:w="8157" w:type="dxa"/>
        <w:tblBorders>
          <w:top w:val="nil"/>
          <w:left w:val="nil"/>
          <w:right w:val="nil"/>
        </w:tblBorders>
        <w:tblLayout w:type="fixed"/>
        <w:tblLook w:val="0000"/>
      </w:tblPr>
      <w:tblGrid>
        <w:gridCol w:w="1657"/>
        <w:gridCol w:w="2112"/>
        <w:gridCol w:w="1404"/>
        <w:gridCol w:w="1404"/>
        <w:gridCol w:w="1580"/>
      </w:tblGrid>
      <w:tr w:rsidR="006A6C77" w:rsidRPr="00B7135B">
        <w:tc>
          <w:tcPr>
            <w:tcW w:w="1657" w:type="dxa"/>
            <w:tcMar>
              <w:top w:w="144" w:type="nil"/>
              <w:right w:w="144" w:type="nil"/>
            </w:tcMar>
            <w:vAlign w:val="bottom"/>
          </w:tcPr>
          <w:p w:rsidR="006A6C77" w:rsidRPr="00B7135B" w:rsidRDefault="006A6C77" w:rsidP="00B7135B">
            <w:pPr>
              <w:rPr>
                <w:rFonts w:ascii="Times" w:hAnsi="Times" w:cs="Arial"/>
                <w:color w:val="1A1A1A"/>
                <w:szCs w:val="25"/>
              </w:rPr>
            </w:pPr>
            <w:r w:rsidRPr="00B7135B">
              <w:rPr>
                <w:rFonts w:ascii="Times" w:hAnsi="Times" w:cs="Arial"/>
                <w:color w:val="1A1A1A"/>
                <w:szCs w:val="26"/>
              </w:rPr>
              <w:t>12/12/2016</w:t>
            </w:r>
          </w:p>
        </w:tc>
        <w:tc>
          <w:tcPr>
            <w:tcW w:w="2112" w:type="dxa"/>
            <w:tcMar>
              <w:top w:w="144" w:type="nil"/>
              <w:right w:w="144" w:type="nil"/>
            </w:tcMar>
            <w:vAlign w:val="bottom"/>
          </w:tcPr>
          <w:p w:rsidR="006A6C77" w:rsidRPr="00B7135B" w:rsidRDefault="006A6C77" w:rsidP="00B7135B">
            <w:pPr>
              <w:rPr>
                <w:rFonts w:ascii="Times" w:hAnsi="Times" w:cs="Arial"/>
                <w:color w:val="1A1A1A"/>
                <w:szCs w:val="25"/>
              </w:rPr>
            </w:pPr>
          </w:p>
        </w:tc>
        <w:tc>
          <w:tcPr>
            <w:tcW w:w="1404" w:type="dxa"/>
            <w:tcMar>
              <w:top w:w="144" w:type="nil"/>
              <w:right w:w="144" w:type="nil"/>
            </w:tcMar>
            <w:vAlign w:val="bottom"/>
          </w:tcPr>
          <w:p w:rsidR="006A6C77" w:rsidRPr="00B7135B" w:rsidRDefault="006A6C77" w:rsidP="00B7135B">
            <w:pPr>
              <w:rPr>
                <w:rFonts w:ascii="Times" w:hAnsi="Times" w:cs="Arial"/>
                <w:color w:val="1A1A1A"/>
                <w:szCs w:val="25"/>
              </w:rPr>
            </w:pPr>
          </w:p>
        </w:tc>
        <w:tc>
          <w:tcPr>
            <w:tcW w:w="1404" w:type="dxa"/>
            <w:tcMar>
              <w:top w:w="144" w:type="nil"/>
              <w:right w:w="144" w:type="nil"/>
            </w:tcMar>
            <w:vAlign w:val="bottom"/>
          </w:tcPr>
          <w:p w:rsidR="006A6C77" w:rsidRPr="00B7135B" w:rsidRDefault="006A6C77" w:rsidP="00B7135B">
            <w:pPr>
              <w:rPr>
                <w:rFonts w:ascii="Times" w:hAnsi="Times" w:cs="Arial"/>
                <w:color w:val="1A1A1A"/>
                <w:szCs w:val="25"/>
              </w:rPr>
            </w:pPr>
          </w:p>
        </w:tc>
        <w:tc>
          <w:tcPr>
            <w:tcW w:w="1580" w:type="dxa"/>
            <w:tcMar>
              <w:top w:w="144" w:type="nil"/>
              <w:right w:w="144" w:type="nil"/>
            </w:tcMar>
            <w:vAlign w:val="bottom"/>
          </w:tcPr>
          <w:p w:rsidR="006A6C77" w:rsidRPr="00B7135B" w:rsidRDefault="006A6C77" w:rsidP="00B7135B">
            <w:pPr>
              <w:rPr>
                <w:rFonts w:ascii="Times" w:hAnsi="Times" w:cs="Arial"/>
                <w:color w:val="1A1A1A"/>
                <w:szCs w:val="25"/>
              </w:rPr>
            </w:pPr>
          </w:p>
        </w:tc>
      </w:tr>
      <w:tr w:rsidR="006A6C77" w:rsidRPr="00B7135B">
        <w:tblPrEx>
          <w:tblBorders>
            <w:top w:val="none" w:sz="0" w:space="0" w:color="auto"/>
          </w:tblBorders>
        </w:tblPrEx>
        <w:tc>
          <w:tcPr>
            <w:tcW w:w="1657" w:type="dxa"/>
            <w:tcBorders>
              <w:bottom w:val="single" w:sz="8" w:space="0" w:color="000000"/>
            </w:tcBorders>
            <w:tcMar>
              <w:top w:w="144" w:type="nil"/>
              <w:right w:w="144" w:type="nil"/>
            </w:tcMar>
            <w:vAlign w:val="bottom"/>
          </w:tcPr>
          <w:p w:rsidR="006A6C77" w:rsidRPr="00B7135B" w:rsidRDefault="006A6C77" w:rsidP="00B7135B">
            <w:pPr>
              <w:rPr>
                <w:rFonts w:ascii="Times" w:hAnsi="Times" w:cs="Arial"/>
                <w:color w:val="1A1A1A"/>
                <w:szCs w:val="25"/>
              </w:rPr>
            </w:pPr>
            <w:r w:rsidRPr="00B7135B">
              <w:rPr>
                <w:rFonts w:ascii="Times" w:hAnsi="Times" w:cs="Arial"/>
                <w:color w:val="1A1A1A"/>
                <w:szCs w:val="26"/>
              </w:rPr>
              <w:t>2016 WTC</w:t>
            </w:r>
          </w:p>
        </w:tc>
        <w:tc>
          <w:tcPr>
            <w:tcW w:w="2112" w:type="dxa"/>
            <w:tcBorders>
              <w:bottom w:val="single" w:sz="8" w:space="0" w:color="000000"/>
            </w:tcBorders>
            <w:tcMar>
              <w:top w:w="144" w:type="nil"/>
              <w:right w:w="144" w:type="nil"/>
            </w:tcMar>
            <w:vAlign w:val="bottom"/>
          </w:tcPr>
          <w:p w:rsidR="006A6C77" w:rsidRPr="00B7135B" w:rsidRDefault="006A6C77" w:rsidP="00B7135B">
            <w:pPr>
              <w:rPr>
                <w:rFonts w:ascii="Times" w:hAnsi="Times" w:cs="Arial"/>
                <w:color w:val="1A1A1A"/>
                <w:szCs w:val="25"/>
              </w:rPr>
            </w:pPr>
            <w:r w:rsidRPr="00B7135B">
              <w:rPr>
                <w:rFonts w:ascii="Times" w:hAnsi="Times" w:cs="Arial"/>
                <w:color w:val="1A1A1A"/>
                <w:szCs w:val="26"/>
              </w:rPr>
              <w:t>Description</w:t>
            </w:r>
          </w:p>
        </w:tc>
        <w:tc>
          <w:tcPr>
            <w:tcW w:w="1404" w:type="dxa"/>
            <w:tcBorders>
              <w:bottom w:val="single" w:sz="8" w:space="0" w:color="000000"/>
            </w:tcBorders>
            <w:tcMar>
              <w:top w:w="144" w:type="nil"/>
              <w:right w:w="144" w:type="nil"/>
            </w:tcMar>
            <w:vAlign w:val="bottom"/>
          </w:tcPr>
          <w:p w:rsidR="006A6C77" w:rsidRPr="00B7135B" w:rsidRDefault="006A6C77" w:rsidP="00B7135B">
            <w:pPr>
              <w:rPr>
                <w:rFonts w:ascii="Times" w:hAnsi="Times" w:cs="Arial"/>
                <w:color w:val="1A1A1A"/>
                <w:szCs w:val="25"/>
              </w:rPr>
            </w:pPr>
            <w:r w:rsidRPr="00B7135B">
              <w:rPr>
                <w:rFonts w:ascii="Times" w:hAnsi="Times" w:cs="Arial"/>
                <w:color w:val="1A1A1A"/>
                <w:szCs w:val="26"/>
              </w:rPr>
              <w:t>Expenses</w:t>
            </w:r>
          </w:p>
        </w:tc>
        <w:tc>
          <w:tcPr>
            <w:tcW w:w="1404" w:type="dxa"/>
            <w:tcBorders>
              <w:bottom w:val="single" w:sz="8" w:space="0" w:color="000000"/>
            </w:tcBorders>
            <w:tcMar>
              <w:top w:w="144" w:type="nil"/>
              <w:right w:w="144" w:type="nil"/>
            </w:tcMar>
            <w:vAlign w:val="bottom"/>
          </w:tcPr>
          <w:p w:rsidR="006A6C77" w:rsidRPr="00B7135B" w:rsidRDefault="006A6C77" w:rsidP="00B7135B">
            <w:pPr>
              <w:rPr>
                <w:rFonts w:ascii="Times" w:hAnsi="Times" w:cs="Arial"/>
                <w:color w:val="1A1A1A"/>
                <w:szCs w:val="25"/>
              </w:rPr>
            </w:pPr>
            <w:r w:rsidRPr="00B7135B">
              <w:rPr>
                <w:rFonts w:ascii="Times" w:hAnsi="Times" w:cs="Arial"/>
                <w:color w:val="1A1A1A"/>
                <w:szCs w:val="26"/>
              </w:rPr>
              <w:t>Deposits</w:t>
            </w:r>
          </w:p>
        </w:tc>
        <w:tc>
          <w:tcPr>
            <w:tcW w:w="1580" w:type="dxa"/>
            <w:tcBorders>
              <w:bottom w:val="single" w:sz="8" w:space="0" w:color="000000"/>
            </w:tcBorders>
            <w:tcMar>
              <w:top w:w="144" w:type="nil"/>
              <w:right w:w="144" w:type="nil"/>
            </w:tcMar>
            <w:vAlign w:val="bottom"/>
          </w:tcPr>
          <w:p w:rsidR="006A6C77" w:rsidRPr="00B7135B" w:rsidRDefault="006A6C77" w:rsidP="00B7135B">
            <w:pPr>
              <w:rPr>
                <w:rFonts w:ascii="Times" w:hAnsi="Times" w:cs="Arial"/>
                <w:color w:val="1A1A1A"/>
                <w:szCs w:val="25"/>
              </w:rPr>
            </w:pPr>
            <w:r w:rsidRPr="00B7135B">
              <w:rPr>
                <w:rFonts w:ascii="Times" w:hAnsi="Times" w:cs="Arial"/>
                <w:color w:val="1A1A1A"/>
                <w:szCs w:val="26"/>
              </w:rPr>
              <w:t>Balance</w:t>
            </w:r>
          </w:p>
        </w:tc>
      </w:tr>
      <w:tr w:rsidR="006A6C77" w:rsidRPr="00B7135B">
        <w:tblPrEx>
          <w:tblBorders>
            <w:top w:val="none" w:sz="0" w:space="0" w:color="auto"/>
          </w:tblBorders>
        </w:tblPrEx>
        <w:tc>
          <w:tcPr>
            <w:tcW w:w="1657" w:type="dxa"/>
            <w:tcMar>
              <w:top w:w="144" w:type="nil"/>
              <w:right w:w="144" w:type="nil"/>
            </w:tcMar>
            <w:vAlign w:val="bottom"/>
          </w:tcPr>
          <w:p w:rsidR="006A6C77" w:rsidRPr="00B7135B" w:rsidRDefault="006A6C77" w:rsidP="00B7135B">
            <w:pPr>
              <w:rPr>
                <w:rFonts w:ascii="Times" w:hAnsi="Times" w:cs="Arial"/>
                <w:color w:val="1A1A1A"/>
                <w:szCs w:val="25"/>
              </w:rPr>
            </w:pPr>
            <w:r w:rsidRPr="00B7135B">
              <w:rPr>
                <w:rFonts w:ascii="Times" w:hAnsi="Times" w:cs="Arial"/>
                <w:color w:val="1A1A1A"/>
                <w:szCs w:val="26"/>
              </w:rPr>
              <w:t>1-Jan</w:t>
            </w:r>
          </w:p>
        </w:tc>
        <w:tc>
          <w:tcPr>
            <w:tcW w:w="2112" w:type="dxa"/>
            <w:tcMar>
              <w:top w:w="144" w:type="nil"/>
              <w:right w:w="144" w:type="nil"/>
            </w:tcMar>
            <w:vAlign w:val="bottom"/>
          </w:tcPr>
          <w:p w:rsidR="006A6C77" w:rsidRPr="00B7135B" w:rsidRDefault="006A6C77" w:rsidP="00B7135B">
            <w:pPr>
              <w:rPr>
                <w:rFonts w:ascii="Times" w:hAnsi="Times" w:cs="Arial"/>
                <w:color w:val="1A1A1A"/>
                <w:szCs w:val="25"/>
              </w:rPr>
            </w:pPr>
          </w:p>
        </w:tc>
        <w:tc>
          <w:tcPr>
            <w:tcW w:w="1404" w:type="dxa"/>
            <w:tcMar>
              <w:top w:w="144" w:type="nil"/>
              <w:right w:w="144" w:type="nil"/>
            </w:tcMar>
            <w:vAlign w:val="bottom"/>
          </w:tcPr>
          <w:p w:rsidR="006A6C77" w:rsidRPr="00B7135B" w:rsidRDefault="006A6C77" w:rsidP="00B7135B">
            <w:pPr>
              <w:rPr>
                <w:rFonts w:ascii="Times" w:hAnsi="Times" w:cs="Arial"/>
                <w:color w:val="1A1A1A"/>
                <w:szCs w:val="25"/>
              </w:rPr>
            </w:pPr>
          </w:p>
        </w:tc>
        <w:tc>
          <w:tcPr>
            <w:tcW w:w="1404" w:type="dxa"/>
            <w:tcMar>
              <w:top w:w="144" w:type="nil"/>
              <w:right w:w="144" w:type="nil"/>
            </w:tcMar>
            <w:vAlign w:val="bottom"/>
          </w:tcPr>
          <w:p w:rsidR="006A6C77" w:rsidRPr="00B7135B" w:rsidRDefault="006A6C77" w:rsidP="00B7135B">
            <w:pPr>
              <w:rPr>
                <w:rFonts w:ascii="Times" w:hAnsi="Times" w:cs="Arial"/>
                <w:color w:val="1A1A1A"/>
                <w:szCs w:val="25"/>
              </w:rPr>
            </w:pPr>
          </w:p>
        </w:tc>
        <w:tc>
          <w:tcPr>
            <w:tcW w:w="1580" w:type="dxa"/>
            <w:tcMar>
              <w:top w:w="144" w:type="nil"/>
              <w:right w:w="144" w:type="nil"/>
            </w:tcMar>
            <w:vAlign w:val="bottom"/>
          </w:tcPr>
          <w:p w:rsidR="006A6C77" w:rsidRPr="00B7135B" w:rsidRDefault="006A6C77" w:rsidP="00B7135B">
            <w:pPr>
              <w:rPr>
                <w:rFonts w:ascii="Times" w:hAnsi="Times" w:cs="Arial"/>
                <w:color w:val="1A1A1A"/>
                <w:szCs w:val="25"/>
              </w:rPr>
            </w:pPr>
            <w:r w:rsidRPr="00B7135B">
              <w:rPr>
                <w:rFonts w:ascii="Times" w:hAnsi="Times" w:cs="Arial"/>
                <w:color w:val="1A1A1A"/>
                <w:szCs w:val="26"/>
              </w:rPr>
              <w:t>$12,771.59</w:t>
            </w:r>
          </w:p>
        </w:tc>
      </w:tr>
      <w:tr w:rsidR="006A6C77" w:rsidRPr="00B7135B">
        <w:tblPrEx>
          <w:tblBorders>
            <w:top w:val="none" w:sz="0" w:space="0" w:color="auto"/>
          </w:tblBorders>
        </w:tblPrEx>
        <w:tc>
          <w:tcPr>
            <w:tcW w:w="1657" w:type="dxa"/>
            <w:tcMar>
              <w:top w:w="144" w:type="nil"/>
              <w:right w:w="144" w:type="nil"/>
            </w:tcMar>
            <w:vAlign w:val="bottom"/>
          </w:tcPr>
          <w:p w:rsidR="006A6C77" w:rsidRPr="00B7135B" w:rsidRDefault="006A6C77" w:rsidP="00B7135B">
            <w:pPr>
              <w:rPr>
                <w:rFonts w:ascii="Times" w:hAnsi="Times" w:cs="Arial"/>
                <w:color w:val="1A1A1A"/>
                <w:szCs w:val="25"/>
              </w:rPr>
            </w:pPr>
            <w:r w:rsidRPr="00B7135B">
              <w:rPr>
                <w:rFonts w:ascii="Times" w:hAnsi="Times" w:cs="Arial"/>
                <w:color w:val="1A1A1A"/>
                <w:szCs w:val="26"/>
              </w:rPr>
              <w:t>24-Jan</w:t>
            </w:r>
          </w:p>
        </w:tc>
        <w:tc>
          <w:tcPr>
            <w:tcW w:w="2112" w:type="dxa"/>
            <w:tcMar>
              <w:top w:w="144" w:type="nil"/>
              <w:right w:w="144" w:type="nil"/>
            </w:tcMar>
            <w:vAlign w:val="bottom"/>
          </w:tcPr>
          <w:p w:rsidR="006A6C77" w:rsidRPr="00B7135B" w:rsidRDefault="00B7135B" w:rsidP="00B7135B">
            <w:pPr>
              <w:rPr>
                <w:rFonts w:ascii="Times" w:hAnsi="Times" w:cs="Arial"/>
                <w:color w:val="1A1A1A"/>
                <w:szCs w:val="25"/>
              </w:rPr>
            </w:pPr>
            <w:r w:rsidRPr="00B7135B">
              <w:rPr>
                <w:rFonts w:ascii="Times" w:hAnsi="Times" w:cs="Arial"/>
                <w:color w:val="1A1A1A"/>
                <w:szCs w:val="26"/>
              </w:rPr>
              <w:t>S</w:t>
            </w:r>
            <w:r w:rsidR="006A6C77" w:rsidRPr="00B7135B">
              <w:rPr>
                <w:rFonts w:ascii="Times" w:hAnsi="Times" w:cs="Arial"/>
                <w:color w:val="1A1A1A"/>
                <w:szCs w:val="26"/>
              </w:rPr>
              <w:t>ander</w:t>
            </w:r>
            <w:r w:rsidRPr="00B7135B">
              <w:rPr>
                <w:rFonts w:ascii="Times" w:hAnsi="Times" w:cs="Arial"/>
                <w:color w:val="1A1A1A"/>
                <w:szCs w:val="26"/>
              </w:rPr>
              <w:t xml:space="preserve"> award</w:t>
            </w:r>
          </w:p>
        </w:tc>
        <w:tc>
          <w:tcPr>
            <w:tcW w:w="1404" w:type="dxa"/>
            <w:tcMar>
              <w:top w:w="144" w:type="nil"/>
              <w:right w:w="144" w:type="nil"/>
            </w:tcMar>
            <w:vAlign w:val="bottom"/>
          </w:tcPr>
          <w:p w:rsidR="006A6C77" w:rsidRPr="00B7135B" w:rsidRDefault="006A6C77" w:rsidP="00B7135B">
            <w:pPr>
              <w:rPr>
                <w:rFonts w:ascii="Times" w:hAnsi="Times" w:cs="Arial"/>
                <w:color w:val="1A1A1A"/>
                <w:szCs w:val="25"/>
              </w:rPr>
            </w:pPr>
            <w:r w:rsidRPr="00B7135B">
              <w:rPr>
                <w:rFonts w:ascii="Times" w:hAnsi="Times" w:cs="Arial"/>
                <w:color w:val="1A1A1A"/>
                <w:szCs w:val="26"/>
              </w:rPr>
              <w:t>$100.00</w:t>
            </w:r>
          </w:p>
        </w:tc>
        <w:tc>
          <w:tcPr>
            <w:tcW w:w="1404" w:type="dxa"/>
            <w:tcMar>
              <w:top w:w="144" w:type="nil"/>
              <w:right w:w="144" w:type="nil"/>
            </w:tcMar>
            <w:vAlign w:val="bottom"/>
          </w:tcPr>
          <w:p w:rsidR="006A6C77" w:rsidRPr="00B7135B" w:rsidRDefault="006A6C77" w:rsidP="00B7135B">
            <w:pPr>
              <w:rPr>
                <w:rFonts w:ascii="Times" w:hAnsi="Times" w:cs="Arial"/>
                <w:color w:val="1A1A1A"/>
                <w:szCs w:val="25"/>
              </w:rPr>
            </w:pPr>
          </w:p>
        </w:tc>
        <w:tc>
          <w:tcPr>
            <w:tcW w:w="1580" w:type="dxa"/>
            <w:tcMar>
              <w:top w:w="144" w:type="nil"/>
              <w:right w:w="144" w:type="nil"/>
            </w:tcMar>
            <w:vAlign w:val="bottom"/>
          </w:tcPr>
          <w:p w:rsidR="006A6C77" w:rsidRPr="00B7135B" w:rsidRDefault="006A6C77" w:rsidP="00B7135B">
            <w:pPr>
              <w:rPr>
                <w:rFonts w:ascii="Times" w:hAnsi="Times" w:cs="Arial"/>
                <w:color w:val="1A1A1A"/>
                <w:szCs w:val="25"/>
              </w:rPr>
            </w:pPr>
          </w:p>
        </w:tc>
      </w:tr>
      <w:tr w:rsidR="006A6C77" w:rsidRPr="00B7135B">
        <w:tblPrEx>
          <w:tblBorders>
            <w:top w:val="none" w:sz="0" w:space="0" w:color="auto"/>
          </w:tblBorders>
        </w:tblPrEx>
        <w:tc>
          <w:tcPr>
            <w:tcW w:w="1657" w:type="dxa"/>
            <w:tcMar>
              <w:top w:w="144" w:type="nil"/>
              <w:right w:w="144" w:type="nil"/>
            </w:tcMar>
            <w:vAlign w:val="bottom"/>
          </w:tcPr>
          <w:p w:rsidR="006A6C77" w:rsidRPr="00B7135B" w:rsidRDefault="006A6C77" w:rsidP="00B7135B">
            <w:pPr>
              <w:rPr>
                <w:rFonts w:ascii="Times" w:hAnsi="Times" w:cs="Arial"/>
                <w:color w:val="1A1A1A"/>
                <w:szCs w:val="25"/>
              </w:rPr>
            </w:pPr>
            <w:r w:rsidRPr="00B7135B">
              <w:rPr>
                <w:rFonts w:ascii="Times" w:hAnsi="Times" w:cs="Arial"/>
                <w:color w:val="1A1A1A"/>
                <w:szCs w:val="26"/>
              </w:rPr>
              <w:t>2-Aug</w:t>
            </w:r>
          </w:p>
        </w:tc>
        <w:tc>
          <w:tcPr>
            <w:tcW w:w="2112" w:type="dxa"/>
            <w:tcMar>
              <w:top w:w="144" w:type="nil"/>
              <w:right w:w="144" w:type="nil"/>
            </w:tcMar>
            <w:vAlign w:val="bottom"/>
          </w:tcPr>
          <w:p w:rsidR="006A6C77" w:rsidRPr="00B7135B" w:rsidRDefault="00B7135B" w:rsidP="00B7135B">
            <w:pPr>
              <w:rPr>
                <w:rFonts w:ascii="Times" w:hAnsi="Times" w:cs="Arial"/>
                <w:color w:val="1A1A1A"/>
                <w:szCs w:val="25"/>
              </w:rPr>
            </w:pPr>
            <w:r w:rsidRPr="00B7135B">
              <w:rPr>
                <w:rFonts w:ascii="Times" w:hAnsi="Times" w:cs="Arial"/>
                <w:color w:val="1A1A1A"/>
                <w:szCs w:val="26"/>
              </w:rPr>
              <w:t xml:space="preserve">Summer </w:t>
            </w:r>
            <w:r w:rsidR="006A6C77" w:rsidRPr="00B7135B">
              <w:rPr>
                <w:rFonts w:ascii="Times" w:hAnsi="Times" w:cs="Arial"/>
                <w:color w:val="1A1A1A"/>
                <w:szCs w:val="26"/>
              </w:rPr>
              <w:t>meeting</w:t>
            </w:r>
          </w:p>
        </w:tc>
        <w:tc>
          <w:tcPr>
            <w:tcW w:w="1404" w:type="dxa"/>
            <w:tcMar>
              <w:top w:w="144" w:type="nil"/>
              <w:right w:w="144" w:type="nil"/>
            </w:tcMar>
            <w:vAlign w:val="bottom"/>
          </w:tcPr>
          <w:p w:rsidR="006A6C77" w:rsidRPr="00B7135B" w:rsidRDefault="006A6C77" w:rsidP="00B7135B">
            <w:pPr>
              <w:rPr>
                <w:rFonts w:ascii="Times" w:hAnsi="Times" w:cs="Arial"/>
                <w:color w:val="1A1A1A"/>
                <w:szCs w:val="25"/>
              </w:rPr>
            </w:pPr>
            <w:r w:rsidRPr="00B7135B">
              <w:rPr>
                <w:rFonts w:ascii="Times" w:hAnsi="Times" w:cs="Arial"/>
                <w:color w:val="1A1A1A"/>
                <w:szCs w:val="26"/>
              </w:rPr>
              <w:t>$2,471.18</w:t>
            </w:r>
          </w:p>
        </w:tc>
        <w:tc>
          <w:tcPr>
            <w:tcW w:w="1404" w:type="dxa"/>
            <w:tcMar>
              <w:top w:w="144" w:type="nil"/>
              <w:right w:w="144" w:type="nil"/>
            </w:tcMar>
            <w:vAlign w:val="bottom"/>
          </w:tcPr>
          <w:p w:rsidR="006A6C77" w:rsidRPr="00B7135B" w:rsidRDefault="006A6C77" w:rsidP="00B7135B">
            <w:pPr>
              <w:rPr>
                <w:rFonts w:ascii="Times" w:hAnsi="Times" w:cs="Arial"/>
                <w:color w:val="1A1A1A"/>
                <w:szCs w:val="25"/>
              </w:rPr>
            </w:pPr>
            <w:r w:rsidRPr="00B7135B">
              <w:rPr>
                <w:rFonts w:ascii="Times" w:hAnsi="Times" w:cs="Arial"/>
                <w:color w:val="1A1A1A"/>
                <w:szCs w:val="26"/>
              </w:rPr>
              <w:t>$2,740.00</w:t>
            </w:r>
          </w:p>
        </w:tc>
        <w:tc>
          <w:tcPr>
            <w:tcW w:w="1580" w:type="dxa"/>
            <w:tcMar>
              <w:top w:w="144" w:type="nil"/>
              <w:right w:w="144" w:type="nil"/>
            </w:tcMar>
            <w:vAlign w:val="bottom"/>
          </w:tcPr>
          <w:p w:rsidR="006A6C77" w:rsidRPr="00B7135B" w:rsidRDefault="006A6C77" w:rsidP="00B7135B">
            <w:pPr>
              <w:rPr>
                <w:rFonts w:ascii="Times" w:hAnsi="Times" w:cs="Arial"/>
                <w:color w:val="1A1A1A"/>
                <w:szCs w:val="25"/>
              </w:rPr>
            </w:pPr>
          </w:p>
        </w:tc>
      </w:tr>
      <w:tr w:rsidR="006A6C77" w:rsidRPr="00B7135B">
        <w:tblPrEx>
          <w:tblBorders>
            <w:top w:val="none" w:sz="0" w:space="0" w:color="auto"/>
          </w:tblBorders>
        </w:tblPrEx>
        <w:tc>
          <w:tcPr>
            <w:tcW w:w="1657" w:type="dxa"/>
            <w:tcBorders>
              <w:bottom w:val="single" w:sz="24" w:space="0" w:color="000000"/>
            </w:tcBorders>
            <w:tcMar>
              <w:top w:w="144" w:type="nil"/>
              <w:right w:w="144" w:type="nil"/>
            </w:tcMar>
            <w:vAlign w:val="bottom"/>
          </w:tcPr>
          <w:p w:rsidR="006A6C77" w:rsidRPr="00B7135B" w:rsidRDefault="006A6C77" w:rsidP="00B7135B">
            <w:pPr>
              <w:rPr>
                <w:rFonts w:ascii="Times" w:hAnsi="Times" w:cs="Arial"/>
                <w:color w:val="1A1A1A"/>
                <w:szCs w:val="25"/>
              </w:rPr>
            </w:pPr>
            <w:r w:rsidRPr="00B7135B">
              <w:rPr>
                <w:rFonts w:ascii="Times" w:hAnsi="Times" w:cs="Arial"/>
                <w:color w:val="1A1A1A"/>
                <w:szCs w:val="26"/>
              </w:rPr>
              <w:t> </w:t>
            </w:r>
          </w:p>
        </w:tc>
        <w:tc>
          <w:tcPr>
            <w:tcW w:w="2112" w:type="dxa"/>
            <w:tcBorders>
              <w:bottom w:val="single" w:sz="24" w:space="0" w:color="000000"/>
            </w:tcBorders>
            <w:tcMar>
              <w:top w:w="144" w:type="nil"/>
              <w:right w:w="144" w:type="nil"/>
            </w:tcMar>
            <w:vAlign w:val="bottom"/>
          </w:tcPr>
          <w:p w:rsidR="006A6C77" w:rsidRPr="00B7135B" w:rsidRDefault="006A6C77" w:rsidP="00B7135B">
            <w:pPr>
              <w:rPr>
                <w:rFonts w:ascii="Times" w:hAnsi="Times" w:cs="Arial"/>
                <w:color w:val="1A1A1A"/>
                <w:szCs w:val="25"/>
              </w:rPr>
            </w:pPr>
            <w:r w:rsidRPr="00B7135B">
              <w:rPr>
                <w:rFonts w:ascii="Times" w:hAnsi="Times" w:cs="Arial"/>
                <w:color w:val="1A1A1A"/>
                <w:szCs w:val="26"/>
              </w:rPr>
              <w:t> </w:t>
            </w:r>
          </w:p>
        </w:tc>
        <w:tc>
          <w:tcPr>
            <w:tcW w:w="1404" w:type="dxa"/>
            <w:tcBorders>
              <w:bottom w:val="single" w:sz="24" w:space="0" w:color="000000"/>
            </w:tcBorders>
            <w:tcMar>
              <w:top w:w="144" w:type="nil"/>
              <w:right w:w="144" w:type="nil"/>
            </w:tcMar>
            <w:vAlign w:val="bottom"/>
          </w:tcPr>
          <w:p w:rsidR="006A6C77" w:rsidRPr="00B7135B" w:rsidRDefault="006A6C77" w:rsidP="00B7135B">
            <w:pPr>
              <w:rPr>
                <w:rFonts w:ascii="Times" w:hAnsi="Times" w:cs="Arial"/>
                <w:color w:val="1A1A1A"/>
                <w:szCs w:val="25"/>
              </w:rPr>
            </w:pPr>
            <w:r w:rsidRPr="00B7135B">
              <w:rPr>
                <w:rFonts w:ascii="Times" w:hAnsi="Times" w:cs="Arial"/>
                <w:color w:val="1A1A1A"/>
                <w:szCs w:val="26"/>
              </w:rPr>
              <w:t> </w:t>
            </w:r>
          </w:p>
        </w:tc>
        <w:tc>
          <w:tcPr>
            <w:tcW w:w="1404" w:type="dxa"/>
            <w:tcBorders>
              <w:bottom w:val="single" w:sz="24" w:space="0" w:color="000000"/>
            </w:tcBorders>
            <w:tcMar>
              <w:top w:w="144" w:type="nil"/>
              <w:right w:w="144" w:type="nil"/>
            </w:tcMar>
            <w:vAlign w:val="bottom"/>
          </w:tcPr>
          <w:p w:rsidR="006A6C77" w:rsidRPr="00B7135B" w:rsidRDefault="006A6C77" w:rsidP="00B7135B">
            <w:pPr>
              <w:rPr>
                <w:rFonts w:ascii="Times" w:hAnsi="Times" w:cs="Arial"/>
                <w:color w:val="1A1A1A"/>
                <w:szCs w:val="25"/>
              </w:rPr>
            </w:pPr>
            <w:r w:rsidRPr="00B7135B">
              <w:rPr>
                <w:rFonts w:ascii="Times" w:hAnsi="Times" w:cs="Arial"/>
                <w:color w:val="1A1A1A"/>
                <w:szCs w:val="26"/>
              </w:rPr>
              <w:t> </w:t>
            </w:r>
          </w:p>
        </w:tc>
        <w:tc>
          <w:tcPr>
            <w:tcW w:w="1580" w:type="dxa"/>
            <w:tcBorders>
              <w:bottom w:val="single" w:sz="24" w:space="0" w:color="000000"/>
            </w:tcBorders>
            <w:tcMar>
              <w:top w:w="144" w:type="nil"/>
              <w:right w:w="144" w:type="nil"/>
            </w:tcMar>
            <w:vAlign w:val="bottom"/>
          </w:tcPr>
          <w:p w:rsidR="006A6C77" w:rsidRPr="00B7135B" w:rsidRDefault="006A6C77" w:rsidP="00B7135B">
            <w:pPr>
              <w:rPr>
                <w:rFonts w:ascii="Times" w:hAnsi="Times" w:cs="Arial"/>
                <w:color w:val="1A1A1A"/>
                <w:szCs w:val="25"/>
              </w:rPr>
            </w:pPr>
            <w:r w:rsidRPr="00B7135B">
              <w:rPr>
                <w:rFonts w:ascii="Times" w:hAnsi="Times" w:cs="Arial"/>
                <w:color w:val="1A1A1A"/>
                <w:szCs w:val="26"/>
              </w:rPr>
              <w:t> </w:t>
            </w:r>
          </w:p>
        </w:tc>
      </w:tr>
      <w:tr w:rsidR="006A6C77" w:rsidRPr="00B7135B">
        <w:tblPrEx>
          <w:tblBorders>
            <w:top w:val="none" w:sz="0" w:space="0" w:color="auto"/>
          </w:tblBorders>
        </w:tblPrEx>
        <w:tc>
          <w:tcPr>
            <w:tcW w:w="1657" w:type="dxa"/>
            <w:tcMar>
              <w:top w:w="144" w:type="nil"/>
              <w:right w:w="144" w:type="nil"/>
            </w:tcMar>
            <w:vAlign w:val="bottom"/>
          </w:tcPr>
          <w:p w:rsidR="006A6C77" w:rsidRPr="00B7135B" w:rsidRDefault="006A6C77" w:rsidP="00B7135B">
            <w:pPr>
              <w:rPr>
                <w:rFonts w:ascii="Times" w:hAnsi="Times" w:cs="Arial"/>
                <w:color w:val="1A1A1A"/>
                <w:szCs w:val="25"/>
              </w:rPr>
            </w:pPr>
          </w:p>
        </w:tc>
        <w:tc>
          <w:tcPr>
            <w:tcW w:w="2112" w:type="dxa"/>
            <w:tcMar>
              <w:top w:w="144" w:type="nil"/>
              <w:right w:w="144" w:type="nil"/>
            </w:tcMar>
            <w:vAlign w:val="bottom"/>
          </w:tcPr>
          <w:p w:rsidR="006A6C77" w:rsidRPr="00B7135B" w:rsidRDefault="006A6C77" w:rsidP="00B7135B">
            <w:pPr>
              <w:rPr>
                <w:rFonts w:ascii="Times" w:hAnsi="Times" w:cs="Arial"/>
                <w:color w:val="1A1A1A"/>
                <w:szCs w:val="25"/>
              </w:rPr>
            </w:pPr>
          </w:p>
        </w:tc>
        <w:tc>
          <w:tcPr>
            <w:tcW w:w="1404" w:type="dxa"/>
            <w:tcMar>
              <w:top w:w="144" w:type="nil"/>
              <w:right w:w="144" w:type="nil"/>
            </w:tcMar>
            <w:vAlign w:val="bottom"/>
          </w:tcPr>
          <w:p w:rsidR="006A6C77" w:rsidRPr="00B7135B" w:rsidRDefault="006A6C77" w:rsidP="00B7135B">
            <w:pPr>
              <w:rPr>
                <w:rFonts w:ascii="Times" w:hAnsi="Times" w:cs="Arial"/>
                <w:color w:val="1A1A1A"/>
                <w:szCs w:val="25"/>
              </w:rPr>
            </w:pPr>
            <w:r w:rsidRPr="00B7135B">
              <w:rPr>
                <w:rFonts w:ascii="Times" w:hAnsi="Times" w:cs="Arial"/>
                <w:color w:val="1A1A1A"/>
                <w:szCs w:val="26"/>
              </w:rPr>
              <w:t>$2,571.18</w:t>
            </w:r>
          </w:p>
        </w:tc>
        <w:tc>
          <w:tcPr>
            <w:tcW w:w="1404" w:type="dxa"/>
            <w:tcMar>
              <w:top w:w="144" w:type="nil"/>
              <w:right w:w="144" w:type="nil"/>
            </w:tcMar>
            <w:vAlign w:val="bottom"/>
          </w:tcPr>
          <w:p w:rsidR="006A6C77" w:rsidRPr="00B7135B" w:rsidRDefault="006A6C77" w:rsidP="00B7135B">
            <w:pPr>
              <w:rPr>
                <w:rFonts w:ascii="Times" w:hAnsi="Times" w:cs="Arial"/>
                <w:color w:val="1A1A1A"/>
                <w:szCs w:val="25"/>
              </w:rPr>
            </w:pPr>
            <w:r w:rsidRPr="00B7135B">
              <w:rPr>
                <w:rFonts w:ascii="Times" w:hAnsi="Times" w:cs="Arial"/>
                <w:color w:val="1A1A1A"/>
                <w:szCs w:val="26"/>
              </w:rPr>
              <w:t>$2,740.00</w:t>
            </w:r>
          </w:p>
        </w:tc>
        <w:tc>
          <w:tcPr>
            <w:tcW w:w="1580" w:type="dxa"/>
            <w:tcMar>
              <w:top w:w="144" w:type="nil"/>
              <w:right w:w="144" w:type="nil"/>
            </w:tcMar>
            <w:vAlign w:val="bottom"/>
          </w:tcPr>
          <w:p w:rsidR="006A6C77" w:rsidRPr="00B7135B" w:rsidRDefault="007E015F" w:rsidP="00B7135B">
            <w:pPr>
              <w:rPr>
                <w:rFonts w:ascii="Times" w:hAnsi="Times" w:cs="Arial"/>
                <w:color w:val="1A1A1A"/>
                <w:szCs w:val="25"/>
              </w:rPr>
            </w:pPr>
            <w:r>
              <w:rPr>
                <w:rFonts w:ascii="Times" w:hAnsi="Times" w:cs="Arial"/>
                <w:color w:val="1A1A1A"/>
                <w:szCs w:val="26"/>
              </w:rPr>
              <w:t>$</w:t>
            </w:r>
            <w:r w:rsidR="006A6C77" w:rsidRPr="00B7135B">
              <w:rPr>
                <w:rFonts w:ascii="Times" w:hAnsi="Times" w:cs="Arial"/>
                <w:color w:val="1A1A1A"/>
                <w:szCs w:val="26"/>
              </w:rPr>
              <w:t>12,940.41</w:t>
            </w:r>
          </w:p>
        </w:tc>
      </w:tr>
    </w:tbl>
    <w:p w:rsidR="00BC0C15" w:rsidRPr="007E015F" w:rsidRDefault="00BC0C15" w:rsidP="00BC0C15">
      <w:pPr>
        <w:rPr>
          <w:rFonts w:ascii="Times" w:hAnsi="Times"/>
          <w:b/>
        </w:rPr>
      </w:pPr>
    </w:p>
    <w:p w:rsidR="00C050DC" w:rsidRPr="007E015F" w:rsidRDefault="006D05C9" w:rsidP="007E015F">
      <w:pPr>
        <w:rPr>
          <w:rFonts w:ascii="Times" w:hAnsi="Times"/>
        </w:rPr>
      </w:pPr>
      <w:r w:rsidRPr="007E015F">
        <w:rPr>
          <w:rFonts w:ascii="Times" w:hAnsi="Times"/>
          <w:b/>
        </w:rPr>
        <w:t xml:space="preserve">3. B.) </w:t>
      </w:r>
      <w:proofErr w:type="gramStart"/>
      <w:r w:rsidRPr="007E015F">
        <w:rPr>
          <w:rFonts w:ascii="Times" w:hAnsi="Times"/>
          <w:b/>
        </w:rPr>
        <w:t>ETC</w:t>
      </w:r>
      <w:r w:rsidR="00BC0C15" w:rsidRPr="007E015F">
        <w:rPr>
          <w:rFonts w:ascii="Times" w:hAnsi="Times"/>
        </w:rPr>
        <w:t xml:space="preserve"> </w:t>
      </w:r>
      <w:r w:rsidR="00BC0C15" w:rsidRPr="007E015F">
        <w:rPr>
          <w:rFonts w:ascii="Times" w:hAnsi="Times"/>
          <w:b/>
        </w:rPr>
        <w:t xml:space="preserve"> Budget</w:t>
      </w:r>
      <w:proofErr w:type="gramEnd"/>
      <w:r w:rsidR="00BC0C15" w:rsidRPr="007E015F">
        <w:rPr>
          <w:rFonts w:ascii="Times" w:hAnsi="Times"/>
        </w:rPr>
        <w:t xml:space="preserve"> </w:t>
      </w:r>
      <w:r w:rsidR="00C050DC" w:rsidRPr="007E015F">
        <w:rPr>
          <w:rFonts w:ascii="Times" w:hAnsi="Times" w:cs="Arial"/>
          <w:color w:val="1A1A1A"/>
          <w:szCs w:val="25"/>
        </w:rPr>
        <w:t xml:space="preserve">ETC Budget update (1/5/17) </w:t>
      </w:r>
      <w:r w:rsidR="00C050DC" w:rsidRPr="007E015F">
        <w:rPr>
          <w:rFonts w:ascii="Times" w:hAnsi="Times" w:cs="Arial"/>
          <w:color w:val="1A1A1A"/>
          <w:szCs w:val="25"/>
          <w:u w:val="single"/>
        </w:rPr>
        <w:t xml:space="preserve">provided by Tony </w:t>
      </w:r>
      <w:proofErr w:type="spellStart"/>
      <w:r w:rsidR="00C050DC" w:rsidRPr="007E015F">
        <w:rPr>
          <w:rFonts w:ascii="Times" w:hAnsi="Times" w:cs="Arial"/>
          <w:color w:val="1A1A1A"/>
          <w:szCs w:val="25"/>
          <w:u w:val="single"/>
        </w:rPr>
        <w:t>Barada</w:t>
      </w:r>
      <w:proofErr w:type="spellEnd"/>
      <w:r w:rsidR="00C050DC" w:rsidRPr="007E015F">
        <w:rPr>
          <w:rFonts w:ascii="Times" w:hAnsi="Times" w:cs="Arial"/>
          <w:color w:val="1A1A1A"/>
          <w:szCs w:val="25"/>
          <w:u w:val="single"/>
        </w:rPr>
        <w:t>, NCD-AFS Treasurer and Secretary</w:t>
      </w:r>
    </w:p>
    <w:tbl>
      <w:tblPr>
        <w:tblW w:w="9529" w:type="dxa"/>
        <w:tblBorders>
          <w:top w:val="nil"/>
          <w:left w:val="nil"/>
          <w:right w:val="nil"/>
        </w:tblBorders>
        <w:tblLayout w:type="fixed"/>
        <w:tblLook w:val="0000"/>
      </w:tblPr>
      <w:tblGrid>
        <w:gridCol w:w="3210"/>
        <w:gridCol w:w="2143"/>
        <w:gridCol w:w="1380"/>
        <w:gridCol w:w="1398"/>
        <w:gridCol w:w="1398"/>
      </w:tblGrid>
      <w:tr w:rsidR="00C050DC" w:rsidRPr="007E015F">
        <w:tc>
          <w:tcPr>
            <w:tcW w:w="3210" w:type="dxa"/>
            <w:tcBorders>
              <w:bottom w:val="single" w:sz="8" w:space="0" w:color="000000"/>
            </w:tcBorders>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r w:rsidRPr="007E015F">
              <w:rPr>
                <w:rFonts w:ascii="Times" w:hAnsi="Times" w:cs="Arial"/>
                <w:color w:val="1A1A1A"/>
                <w:szCs w:val="26"/>
              </w:rPr>
              <w:t xml:space="preserve">2016 </w:t>
            </w:r>
            <w:proofErr w:type="spellStart"/>
            <w:r w:rsidRPr="007E015F">
              <w:rPr>
                <w:rFonts w:ascii="Times" w:hAnsi="Times" w:cs="Arial"/>
                <w:color w:val="1A1A1A"/>
                <w:szCs w:val="26"/>
              </w:rPr>
              <w:t>Esocid</w:t>
            </w:r>
            <w:proofErr w:type="spellEnd"/>
          </w:p>
        </w:tc>
        <w:tc>
          <w:tcPr>
            <w:tcW w:w="2143" w:type="dxa"/>
            <w:tcBorders>
              <w:bottom w:val="single" w:sz="8" w:space="0" w:color="000000"/>
            </w:tcBorders>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r w:rsidRPr="007E015F">
              <w:rPr>
                <w:rFonts w:ascii="Times" w:hAnsi="Times" w:cs="Arial"/>
                <w:color w:val="1A1A1A"/>
                <w:szCs w:val="26"/>
              </w:rPr>
              <w:t>Description</w:t>
            </w:r>
          </w:p>
        </w:tc>
        <w:tc>
          <w:tcPr>
            <w:tcW w:w="1380" w:type="dxa"/>
            <w:tcBorders>
              <w:bottom w:val="single" w:sz="8" w:space="0" w:color="000000"/>
            </w:tcBorders>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r w:rsidRPr="007E015F">
              <w:rPr>
                <w:rFonts w:ascii="Times" w:hAnsi="Times" w:cs="Arial"/>
                <w:color w:val="1A1A1A"/>
                <w:szCs w:val="26"/>
              </w:rPr>
              <w:t>Expenses</w:t>
            </w:r>
          </w:p>
        </w:tc>
        <w:tc>
          <w:tcPr>
            <w:tcW w:w="1398" w:type="dxa"/>
            <w:tcBorders>
              <w:bottom w:val="single" w:sz="8" w:space="0" w:color="000000"/>
            </w:tcBorders>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r w:rsidRPr="007E015F">
              <w:rPr>
                <w:rFonts w:ascii="Times" w:hAnsi="Times" w:cs="Arial"/>
                <w:color w:val="1A1A1A"/>
                <w:szCs w:val="26"/>
              </w:rPr>
              <w:t>Deposits</w:t>
            </w:r>
          </w:p>
        </w:tc>
        <w:tc>
          <w:tcPr>
            <w:tcW w:w="1398" w:type="dxa"/>
            <w:tcBorders>
              <w:bottom w:val="single" w:sz="8" w:space="0" w:color="000000"/>
            </w:tcBorders>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r w:rsidRPr="007E015F">
              <w:rPr>
                <w:rFonts w:ascii="Times" w:hAnsi="Times" w:cs="Arial"/>
                <w:color w:val="1A1A1A"/>
                <w:szCs w:val="26"/>
              </w:rPr>
              <w:t>Balance</w:t>
            </w:r>
          </w:p>
        </w:tc>
      </w:tr>
      <w:tr w:rsidR="00C050DC" w:rsidRPr="007E015F">
        <w:tblPrEx>
          <w:tblBorders>
            <w:top w:val="none" w:sz="0" w:space="0" w:color="auto"/>
          </w:tblBorders>
        </w:tblPrEx>
        <w:tc>
          <w:tcPr>
            <w:tcW w:w="3210" w:type="dxa"/>
            <w:tcMar>
              <w:top w:w="144" w:type="nil"/>
              <w:right w:w="144" w:type="nil"/>
            </w:tcMar>
            <w:vAlign w:val="bottom"/>
          </w:tcPr>
          <w:p w:rsidR="00C050DC" w:rsidRPr="007E015F" w:rsidRDefault="00C050DC" w:rsidP="00C050DC">
            <w:pPr>
              <w:widowControl w:val="0"/>
              <w:autoSpaceDE w:val="0"/>
              <w:autoSpaceDN w:val="0"/>
              <w:adjustRightInd w:val="0"/>
              <w:jc w:val="right"/>
              <w:rPr>
                <w:rFonts w:ascii="Times" w:hAnsi="Times" w:cs="Arial"/>
                <w:color w:val="1A1A1A"/>
                <w:szCs w:val="25"/>
              </w:rPr>
            </w:pPr>
            <w:r w:rsidRPr="007E015F">
              <w:rPr>
                <w:rFonts w:ascii="Times" w:hAnsi="Times" w:cs="Arial"/>
                <w:color w:val="1A1A1A"/>
                <w:szCs w:val="26"/>
              </w:rPr>
              <w:t>1-Jan</w:t>
            </w:r>
          </w:p>
        </w:tc>
        <w:tc>
          <w:tcPr>
            <w:tcW w:w="2143" w:type="dxa"/>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p>
        </w:tc>
        <w:tc>
          <w:tcPr>
            <w:tcW w:w="1380" w:type="dxa"/>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p>
        </w:tc>
        <w:tc>
          <w:tcPr>
            <w:tcW w:w="1398" w:type="dxa"/>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p>
        </w:tc>
        <w:tc>
          <w:tcPr>
            <w:tcW w:w="1398" w:type="dxa"/>
            <w:tcMar>
              <w:top w:w="144" w:type="nil"/>
              <w:right w:w="144" w:type="nil"/>
            </w:tcMar>
            <w:vAlign w:val="bottom"/>
          </w:tcPr>
          <w:p w:rsidR="00C050DC" w:rsidRPr="007E015F" w:rsidRDefault="00C050DC" w:rsidP="00C050DC">
            <w:pPr>
              <w:widowControl w:val="0"/>
              <w:autoSpaceDE w:val="0"/>
              <w:autoSpaceDN w:val="0"/>
              <w:adjustRightInd w:val="0"/>
              <w:jc w:val="right"/>
              <w:rPr>
                <w:rFonts w:ascii="Times" w:hAnsi="Times" w:cs="Arial"/>
                <w:color w:val="1A1A1A"/>
                <w:szCs w:val="25"/>
              </w:rPr>
            </w:pPr>
            <w:r w:rsidRPr="007E015F">
              <w:rPr>
                <w:rFonts w:ascii="Times" w:hAnsi="Times" w:cs="Arial"/>
                <w:color w:val="1A1A1A"/>
                <w:szCs w:val="26"/>
              </w:rPr>
              <w:t>$3,020.28</w:t>
            </w:r>
          </w:p>
        </w:tc>
      </w:tr>
      <w:tr w:rsidR="00C050DC" w:rsidRPr="007E015F">
        <w:tblPrEx>
          <w:tblBorders>
            <w:top w:val="none" w:sz="0" w:space="0" w:color="auto"/>
          </w:tblBorders>
        </w:tblPrEx>
        <w:tc>
          <w:tcPr>
            <w:tcW w:w="3210" w:type="dxa"/>
            <w:tcMar>
              <w:top w:w="144" w:type="nil"/>
              <w:right w:w="144" w:type="nil"/>
            </w:tcMar>
            <w:vAlign w:val="bottom"/>
          </w:tcPr>
          <w:p w:rsidR="00C050DC" w:rsidRPr="007E015F" w:rsidRDefault="00C050DC" w:rsidP="00C050DC">
            <w:pPr>
              <w:widowControl w:val="0"/>
              <w:autoSpaceDE w:val="0"/>
              <w:autoSpaceDN w:val="0"/>
              <w:adjustRightInd w:val="0"/>
              <w:jc w:val="right"/>
              <w:rPr>
                <w:rFonts w:ascii="Times" w:hAnsi="Times" w:cs="Arial"/>
                <w:color w:val="1A1A1A"/>
                <w:szCs w:val="25"/>
              </w:rPr>
            </w:pPr>
            <w:r w:rsidRPr="007E015F">
              <w:rPr>
                <w:rFonts w:ascii="Times" w:hAnsi="Times" w:cs="Arial"/>
                <w:color w:val="1A1A1A"/>
                <w:szCs w:val="26"/>
              </w:rPr>
              <w:t>9-Mar</w:t>
            </w:r>
          </w:p>
        </w:tc>
        <w:tc>
          <w:tcPr>
            <w:tcW w:w="2143" w:type="dxa"/>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r w:rsidRPr="007E015F">
              <w:rPr>
                <w:rFonts w:ascii="Times" w:hAnsi="Times" w:cs="Arial"/>
                <w:color w:val="1A1A1A"/>
                <w:szCs w:val="26"/>
              </w:rPr>
              <w:t>plaque</w:t>
            </w:r>
          </w:p>
        </w:tc>
        <w:tc>
          <w:tcPr>
            <w:tcW w:w="1380" w:type="dxa"/>
            <w:tcMar>
              <w:top w:w="144" w:type="nil"/>
              <w:right w:w="144" w:type="nil"/>
            </w:tcMar>
            <w:vAlign w:val="bottom"/>
          </w:tcPr>
          <w:p w:rsidR="00C050DC" w:rsidRPr="007E015F" w:rsidRDefault="00C050DC" w:rsidP="00C050DC">
            <w:pPr>
              <w:widowControl w:val="0"/>
              <w:autoSpaceDE w:val="0"/>
              <w:autoSpaceDN w:val="0"/>
              <w:adjustRightInd w:val="0"/>
              <w:jc w:val="right"/>
              <w:rPr>
                <w:rFonts w:ascii="Times" w:hAnsi="Times" w:cs="Arial"/>
                <w:color w:val="1A1A1A"/>
                <w:szCs w:val="25"/>
              </w:rPr>
            </w:pPr>
            <w:r w:rsidRPr="007E015F">
              <w:rPr>
                <w:rFonts w:ascii="Times" w:hAnsi="Times" w:cs="Arial"/>
                <w:color w:val="1A1A1A"/>
                <w:szCs w:val="26"/>
              </w:rPr>
              <w:t>$25.00</w:t>
            </w:r>
          </w:p>
        </w:tc>
        <w:tc>
          <w:tcPr>
            <w:tcW w:w="1398" w:type="dxa"/>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p>
        </w:tc>
        <w:tc>
          <w:tcPr>
            <w:tcW w:w="1398" w:type="dxa"/>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p>
        </w:tc>
      </w:tr>
      <w:tr w:rsidR="00C050DC" w:rsidRPr="007E015F">
        <w:tblPrEx>
          <w:tblBorders>
            <w:top w:val="none" w:sz="0" w:space="0" w:color="auto"/>
          </w:tblBorders>
        </w:tblPrEx>
        <w:tc>
          <w:tcPr>
            <w:tcW w:w="3210" w:type="dxa"/>
            <w:tcMar>
              <w:top w:w="144" w:type="nil"/>
              <w:right w:w="144" w:type="nil"/>
            </w:tcMar>
            <w:vAlign w:val="bottom"/>
          </w:tcPr>
          <w:p w:rsidR="00C050DC" w:rsidRPr="007E015F" w:rsidRDefault="00C050DC" w:rsidP="00C050DC">
            <w:pPr>
              <w:widowControl w:val="0"/>
              <w:autoSpaceDE w:val="0"/>
              <w:autoSpaceDN w:val="0"/>
              <w:adjustRightInd w:val="0"/>
              <w:jc w:val="right"/>
              <w:rPr>
                <w:rFonts w:ascii="Times" w:hAnsi="Times" w:cs="Arial"/>
                <w:color w:val="1A1A1A"/>
                <w:szCs w:val="25"/>
              </w:rPr>
            </w:pPr>
            <w:r w:rsidRPr="007E015F">
              <w:rPr>
                <w:rFonts w:ascii="Times" w:hAnsi="Times" w:cs="Arial"/>
                <w:color w:val="1A1A1A"/>
                <w:szCs w:val="26"/>
              </w:rPr>
              <w:t>29-Mar</w:t>
            </w:r>
          </w:p>
        </w:tc>
        <w:tc>
          <w:tcPr>
            <w:tcW w:w="2143" w:type="dxa"/>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r w:rsidRPr="007E015F">
              <w:rPr>
                <w:rFonts w:ascii="Times" w:hAnsi="Times" w:cs="Arial"/>
                <w:color w:val="1A1A1A"/>
                <w:szCs w:val="26"/>
              </w:rPr>
              <w:t>book sales</w:t>
            </w:r>
          </w:p>
        </w:tc>
        <w:tc>
          <w:tcPr>
            <w:tcW w:w="1380" w:type="dxa"/>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p>
        </w:tc>
        <w:tc>
          <w:tcPr>
            <w:tcW w:w="1398" w:type="dxa"/>
            <w:tcMar>
              <w:top w:w="144" w:type="nil"/>
              <w:right w:w="144" w:type="nil"/>
            </w:tcMar>
            <w:vAlign w:val="bottom"/>
          </w:tcPr>
          <w:p w:rsidR="00C050DC" w:rsidRPr="007E015F" w:rsidRDefault="00C050DC" w:rsidP="00C050DC">
            <w:pPr>
              <w:widowControl w:val="0"/>
              <w:autoSpaceDE w:val="0"/>
              <w:autoSpaceDN w:val="0"/>
              <w:adjustRightInd w:val="0"/>
              <w:jc w:val="right"/>
              <w:rPr>
                <w:rFonts w:ascii="Times" w:hAnsi="Times" w:cs="Arial"/>
                <w:color w:val="1A1A1A"/>
                <w:szCs w:val="25"/>
              </w:rPr>
            </w:pPr>
            <w:r w:rsidRPr="007E015F">
              <w:rPr>
                <w:rFonts w:ascii="Times" w:hAnsi="Times" w:cs="Arial"/>
                <w:color w:val="1A1A1A"/>
                <w:szCs w:val="26"/>
              </w:rPr>
              <w:t>$30.00</w:t>
            </w:r>
          </w:p>
        </w:tc>
        <w:tc>
          <w:tcPr>
            <w:tcW w:w="1398" w:type="dxa"/>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p>
        </w:tc>
      </w:tr>
      <w:tr w:rsidR="00C050DC" w:rsidRPr="007E015F">
        <w:tblPrEx>
          <w:tblBorders>
            <w:top w:val="none" w:sz="0" w:space="0" w:color="auto"/>
          </w:tblBorders>
        </w:tblPrEx>
        <w:tc>
          <w:tcPr>
            <w:tcW w:w="3210" w:type="dxa"/>
            <w:tcMar>
              <w:top w:w="144" w:type="nil"/>
              <w:right w:w="144" w:type="nil"/>
            </w:tcMar>
            <w:vAlign w:val="bottom"/>
          </w:tcPr>
          <w:p w:rsidR="00C050DC" w:rsidRPr="007E015F" w:rsidRDefault="00C050DC" w:rsidP="00C050DC">
            <w:pPr>
              <w:widowControl w:val="0"/>
              <w:autoSpaceDE w:val="0"/>
              <w:autoSpaceDN w:val="0"/>
              <w:adjustRightInd w:val="0"/>
              <w:jc w:val="right"/>
              <w:rPr>
                <w:rFonts w:ascii="Times" w:hAnsi="Times" w:cs="Arial"/>
                <w:color w:val="1A1A1A"/>
                <w:szCs w:val="25"/>
              </w:rPr>
            </w:pPr>
            <w:r w:rsidRPr="007E015F">
              <w:rPr>
                <w:rFonts w:ascii="Times" w:hAnsi="Times" w:cs="Arial"/>
                <w:color w:val="1A1A1A"/>
                <w:szCs w:val="26"/>
              </w:rPr>
              <w:t>2-Aug</w:t>
            </w:r>
          </w:p>
        </w:tc>
        <w:tc>
          <w:tcPr>
            <w:tcW w:w="2143" w:type="dxa"/>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r w:rsidRPr="007E015F">
              <w:rPr>
                <w:rFonts w:ascii="Times" w:hAnsi="Times" w:cs="Arial"/>
                <w:color w:val="1A1A1A"/>
                <w:szCs w:val="26"/>
              </w:rPr>
              <w:t>summer meeting</w:t>
            </w:r>
          </w:p>
        </w:tc>
        <w:tc>
          <w:tcPr>
            <w:tcW w:w="1380" w:type="dxa"/>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p>
        </w:tc>
        <w:tc>
          <w:tcPr>
            <w:tcW w:w="1398" w:type="dxa"/>
            <w:tcMar>
              <w:top w:w="144" w:type="nil"/>
              <w:right w:w="144" w:type="nil"/>
            </w:tcMar>
            <w:vAlign w:val="bottom"/>
          </w:tcPr>
          <w:p w:rsidR="00C050DC" w:rsidRPr="007E015F" w:rsidRDefault="00C050DC" w:rsidP="00C050DC">
            <w:pPr>
              <w:widowControl w:val="0"/>
              <w:autoSpaceDE w:val="0"/>
              <w:autoSpaceDN w:val="0"/>
              <w:adjustRightInd w:val="0"/>
              <w:jc w:val="right"/>
              <w:rPr>
                <w:rFonts w:ascii="Times" w:hAnsi="Times" w:cs="Arial"/>
                <w:color w:val="1A1A1A"/>
                <w:szCs w:val="25"/>
              </w:rPr>
            </w:pPr>
            <w:r w:rsidRPr="007E015F">
              <w:rPr>
                <w:rFonts w:ascii="Times" w:hAnsi="Times" w:cs="Arial"/>
                <w:color w:val="1A1A1A"/>
                <w:szCs w:val="26"/>
              </w:rPr>
              <w:t>$2,000.00</w:t>
            </w:r>
          </w:p>
        </w:tc>
        <w:tc>
          <w:tcPr>
            <w:tcW w:w="1398" w:type="dxa"/>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p>
        </w:tc>
      </w:tr>
      <w:tr w:rsidR="00C050DC" w:rsidRPr="007E015F">
        <w:tblPrEx>
          <w:tblBorders>
            <w:top w:val="none" w:sz="0" w:space="0" w:color="auto"/>
          </w:tblBorders>
        </w:tblPrEx>
        <w:tc>
          <w:tcPr>
            <w:tcW w:w="3210" w:type="dxa"/>
            <w:tcBorders>
              <w:bottom w:val="single" w:sz="24" w:space="0" w:color="000000"/>
            </w:tcBorders>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r w:rsidRPr="007E015F">
              <w:rPr>
                <w:rFonts w:ascii="Times" w:hAnsi="Times" w:cs="Arial"/>
                <w:color w:val="1A1A1A"/>
                <w:szCs w:val="26"/>
              </w:rPr>
              <w:t> </w:t>
            </w:r>
          </w:p>
        </w:tc>
        <w:tc>
          <w:tcPr>
            <w:tcW w:w="2143" w:type="dxa"/>
            <w:tcBorders>
              <w:bottom w:val="single" w:sz="24" w:space="0" w:color="000000"/>
            </w:tcBorders>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r w:rsidRPr="007E015F">
              <w:rPr>
                <w:rFonts w:ascii="Times" w:hAnsi="Times" w:cs="Arial"/>
                <w:color w:val="1A1A1A"/>
                <w:szCs w:val="26"/>
              </w:rPr>
              <w:t> </w:t>
            </w:r>
          </w:p>
        </w:tc>
        <w:tc>
          <w:tcPr>
            <w:tcW w:w="1380" w:type="dxa"/>
            <w:tcBorders>
              <w:bottom w:val="single" w:sz="24" w:space="0" w:color="000000"/>
            </w:tcBorders>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r w:rsidRPr="007E015F">
              <w:rPr>
                <w:rFonts w:ascii="Times" w:hAnsi="Times" w:cs="Arial"/>
                <w:color w:val="1A1A1A"/>
                <w:szCs w:val="26"/>
              </w:rPr>
              <w:t> </w:t>
            </w:r>
          </w:p>
        </w:tc>
        <w:tc>
          <w:tcPr>
            <w:tcW w:w="1398" w:type="dxa"/>
            <w:tcBorders>
              <w:bottom w:val="single" w:sz="24" w:space="0" w:color="000000"/>
            </w:tcBorders>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r w:rsidRPr="007E015F">
              <w:rPr>
                <w:rFonts w:ascii="Times" w:hAnsi="Times" w:cs="Arial"/>
                <w:color w:val="1A1A1A"/>
                <w:szCs w:val="26"/>
              </w:rPr>
              <w:t> </w:t>
            </w:r>
          </w:p>
        </w:tc>
        <w:tc>
          <w:tcPr>
            <w:tcW w:w="1398" w:type="dxa"/>
            <w:tcBorders>
              <w:bottom w:val="single" w:sz="24" w:space="0" w:color="000000"/>
            </w:tcBorders>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r w:rsidRPr="007E015F">
              <w:rPr>
                <w:rFonts w:ascii="Times" w:hAnsi="Times" w:cs="Arial"/>
                <w:color w:val="1A1A1A"/>
                <w:szCs w:val="26"/>
              </w:rPr>
              <w:t> </w:t>
            </w:r>
          </w:p>
        </w:tc>
      </w:tr>
      <w:tr w:rsidR="00C050DC" w:rsidRPr="007E015F">
        <w:tblPrEx>
          <w:tblBorders>
            <w:top w:val="none" w:sz="0" w:space="0" w:color="auto"/>
          </w:tblBorders>
        </w:tblPrEx>
        <w:tc>
          <w:tcPr>
            <w:tcW w:w="3210" w:type="dxa"/>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p>
        </w:tc>
        <w:tc>
          <w:tcPr>
            <w:tcW w:w="2143" w:type="dxa"/>
            <w:tcMar>
              <w:top w:w="144" w:type="nil"/>
              <w:right w:w="144" w:type="nil"/>
            </w:tcMar>
            <w:vAlign w:val="bottom"/>
          </w:tcPr>
          <w:p w:rsidR="00C050DC" w:rsidRPr="007E015F" w:rsidRDefault="00C050DC" w:rsidP="00C050DC">
            <w:pPr>
              <w:widowControl w:val="0"/>
              <w:autoSpaceDE w:val="0"/>
              <w:autoSpaceDN w:val="0"/>
              <w:adjustRightInd w:val="0"/>
              <w:rPr>
                <w:rFonts w:ascii="Times" w:hAnsi="Times" w:cs="Arial"/>
                <w:color w:val="1A1A1A"/>
                <w:szCs w:val="25"/>
              </w:rPr>
            </w:pPr>
          </w:p>
        </w:tc>
        <w:tc>
          <w:tcPr>
            <w:tcW w:w="1380" w:type="dxa"/>
            <w:tcMar>
              <w:top w:w="144" w:type="nil"/>
              <w:right w:w="144" w:type="nil"/>
            </w:tcMar>
            <w:vAlign w:val="bottom"/>
          </w:tcPr>
          <w:p w:rsidR="00C050DC" w:rsidRPr="007E015F" w:rsidRDefault="00C050DC" w:rsidP="00C050DC">
            <w:pPr>
              <w:widowControl w:val="0"/>
              <w:autoSpaceDE w:val="0"/>
              <w:autoSpaceDN w:val="0"/>
              <w:adjustRightInd w:val="0"/>
              <w:jc w:val="right"/>
              <w:rPr>
                <w:rFonts w:ascii="Times" w:hAnsi="Times" w:cs="Arial"/>
                <w:color w:val="1A1A1A"/>
                <w:szCs w:val="25"/>
              </w:rPr>
            </w:pPr>
            <w:r w:rsidRPr="007E015F">
              <w:rPr>
                <w:rFonts w:ascii="Times" w:hAnsi="Times" w:cs="Arial"/>
                <w:color w:val="1A1A1A"/>
                <w:szCs w:val="26"/>
              </w:rPr>
              <w:t>$25.00</w:t>
            </w:r>
          </w:p>
        </w:tc>
        <w:tc>
          <w:tcPr>
            <w:tcW w:w="1398" w:type="dxa"/>
            <w:tcMar>
              <w:top w:w="144" w:type="nil"/>
              <w:right w:w="144" w:type="nil"/>
            </w:tcMar>
            <w:vAlign w:val="bottom"/>
          </w:tcPr>
          <w:p w:rsidR="00C050DC" w:rsidRPr="007E015F" w:rsidRDefault="00C050DC" w:rsidP="00C050DC">
            <w:pPr>
              <w:widowControl w:val="0"/>
              <w:autoSpaceDE w:val="0"/>
              <w:autoSpaceDN w:val="0"/>
              <w:adjustRightInd w:val="0"/>
              <w:jc w:val="right"/>
              <w:rPr>
                <w:rFonts w:ascii="Times" w:hAnsi="Times" w:cs="Arial"/>
                <w:color w:val="1A1A1A"/>
                <w:szCs w:val="25"/>
              </w:rPr>
            </w:pPr>
            <w:r w:rsidRPr="007E015F">
              <w:rPr>
                <w:rFonts w:ascii="Times" w:hAnsi="Times" w:cs="Arial"/>
                <w:color w:val="1A1A1A"/>
                <w:szCs w:val="26"/>
              </w:rPr>
              <w:t>$2,030.00</w:t>
            </w:r>
          </w:p>
        </w:tc>
        <w:tc>
          <w:tcPr>
            <w:tcW w:w="1398" w:type="dxa"/>
            <w:tcMar>
              <w:top w:w="144" w:type="nil"/>
              <w:right w:w="144" w:type="nil"/>
            </w:tcMar>
            <w:vAlign w:val="bottom"/>
          </w:tcPr>
          <w:p w:rsidR="00C050DC" w:rsidRPr="007E015F" w:rsidRDefault="00C050DC" w:rsidP="00C050DC">
            <w:pPr>
              <w:widowControl w:val="0"/>
              <w:autoSpaceDE w:val="0"/>
              <w:autoSpaceDN w:val="0"/>
              <w:adjustRightInd w:val="0"/>
              <w:jc w:val="right"/>
              <w:rPr>
                <w:rFonts w:ascii="Times" w:hAnsi="Times" w:cs="Arial"/>
                <w:color w:val="1A1A1A"/>
                <w:szCs w:val="25"/>
              </w:rPr>
            </w:pPr>
            <w:r w:rsidRPr="007E015F">
              <w:rPr>
                <w:rFonts w:ascii="Times" w:hAnsi="Times" w:cs="Arial"/>
                <w:color w:val="1A1A1A"/>
                <w:szCs w:val="26"/>
              </w:rPr>
              <w:t>$5,025.28</w:t>
            </w:r>
          </w:p>
        </w:tc>
      </w:tr>
      <w:tr w:rsidR="00113B83" w:rsidRPr="007E015F">
        <w:tblPrEx>
          <w:tblBorders>
            <w:top w:val="none" w:sz="0" w:space="0" w:color="auto"/>
          </w:tblBorders>
        </w:tblPrEx>
        <w:tc>
          <w:tcPr>
            <w:tcW w:w="3210" w:type="dxa"/>
            <w:tcMar>
              <w:top w:w="144" w:type="nil"/>
              <w:right w:w="144" w:type="nil"/>
            </w:tcMar>
            <w:vAlign w:val="bottom"/>
          </w:tcPr>
          <w:p w:rsidR="00113B83" w:rsidRPr="007E015F" w:rsidRDefault="00113B83" w:rsidP="00C050DC">
            <w:pPr>
              <w:widowControl w:val="0"/>
              <w:autoSpaceDE w:val="0"/>
              <w:autoSpaceDN w:val="0"/>
              <w:adjustRightInd w:val="0"/>
              <w:rPr>
                <w:rFonts w:ascii="Times" w:hAnsi="Times" w:cs="Arial"/>
                <w:color w:val="1A1A1A"/>
                <w:szCs w:val="25"/>
              </w:rPr>
            </w:pPr>
          </w:p>
        </w:tc>
        <w:tc>
          <w:tcPr>
            <w:tcW w:w="2143" w:type="dxa"/>
            <w:tcMar>
              <w:top w:w="144" w:type="nil"/>
              <w:right w:w="144" w:type="nil"/>
            </w:tcMar>
            <w:vAlign w:val="bottom"/>
          </w:tcPr>
          <w:p w:rsidR="00113B83" w:rsidRPr="007E015F" w:rsidRDefault="00113B83" w:rsidP="00C050DC">
            <w:pPr>
              <w:widowControl w:val="0"/>
              <w:autoSpaceDE w:val="0"/>
              <w:autoSpaceDN w:val="0"/>
              <w:adjustRightInd w:val="0"/>
              <w:rPr>
                <w:rFonts w:ascii="Times" w:hAnsi="Times" w:cs="Arial"/>
                <w:color w:val="1A1A1A"/>
                <w:szCs w:val="25"/>
              </w:rPr>
            </w:pPr>
          </w:p>
        </w:tc>
        <w:tc>
          <w:tcPr>
            <w:tcW w:w="1380" w:type="dxa"/>
            <w:tcMar>
              <w:top w:w="144" w:type="nil"/>
              <w:right w:w="144" w:type="nil"/>
            </w:tcMar>
            <w:vAlign w:val="bottom"/>
          </w:tcPr>
          <w:p w:rsidR="00113B83" w:rsidRPr="007E015F" w:rsidRDefault="00113B83" w:rsidP="00C050DC">
            <w:pPr>
              <w:widowControl w:val="0"/>
              <w:autoSpaceDE w:val="0"/>
              <w:autoSpaceDN w:val="0"/>
              <w:adjustRightInd w:val="0"/>
              <w:jc w:val="right"/>
              <w:rPr>
                <w:rFonts w:ascii="Times" w:hAnsi="Times" w:cs="Arial"/>
                <w:color w:val="1A1A1A"/>
                <w:szCs w:val="26"/>
              </w:rPr>
            </w:pPr>
          </w:p>
        </w:tc>
        <w:tc>
          <w:tcPr>
            <w:tcW w:w="1398" w:type="dxa"/>
            <w:tcMar>
              <w:top w:w="144" w:type="nil"/>
              <w:right w:w="144" w:type="nil"/>
            </w:tcMar>
            <w:vAlign w:val="bottom"/>
          </w:tcPr>
          <w:p w:rsidR="00113B83" w:rsidRPr="007E015F" w:rsidRDefault="00113B83" w:rsidP="00C050DC">
            <w:pPr>
              <w:widowControl w:val="0"/>
              <w:autoSpaceDE w:val="0"/>
              <w:autoSpaceDN w:val="0"/>
              <w:adjustRightInd w:val="0"/>
              <w:jc w:val="right"/>
              <w:rPr>
                <w:rFonts w:ascii="Times" w:hAnsi="Times" w:cs="Arial"/>
                <w:color w:val="1A1A1A"/>
                <w:szCs w:val="26"/>
              </w:rPr>
            </w:pPr>
          </w:p>
        </w:tc>
        <w:tc>
          <w:tcPr>
            <w:tcW w:w="1398" w:type="dxa"/>
            <w:tcMar>
              <w:top w:w="144" w:type="nil"/>
              <w:right w:w="144" w:type="nil"/>
            </w:tcMar>
            <w:vAlign w:val="bottom"/>
          </w:tcPr>
          <w:p w:rsidR="00113B83" w:rsidRPr="007E015F" w:rsidRDefault="00113B83" w:rsidP="00C050DC">
            <w:pPr>
              <w:widowControl w:val="0"/>
              <w:autoSpaceDE w:val="0"/>
              <w:autoSpaceDN w:val="0"/>
              <w:adjustRightInd w:val="0"/>
              <w:jc w:val="right"/>
              <w:rPr>
                <w:rFonts w:ascii="Times" w:hAnsi="Times" w:cs="Arial"/>
                <w:color w:val="1A1A1A"/>
                <w:szCs w:val="26"/>
              </w:rPr>
            </w:pPr>
          </w:p>
        </w:tc>
      </w:tr>
    </w:tbl>
    <w:p w:rsidR="007E015F" w:rsidRDefault="007E015F" w:rsidP="00113B83">
      <w:pPr>
        <w:rPr>
          <w:rFonts w:ascii="Times" w:hAnsi="Times"/>
          <w:b/>
        </w:rPr>
      </w:pPr>
    </w:p>
    <w:p w:rsidR="00113B83" w:rsidRPr="00113B83" w:rsidRDefault="004B1679" w:rsidP="00113B83">
      <w:pPr>
        <w:rPr>
          <w:rFonts w:ascii="Times" w:hAnsi="Times"/>
        </w:rPr>
      </w:pPr>
      <w:r w:rsidRPr="00113B83">
        <w:rPr>
          <w:rFonts w:ascii="Times" w:hAnsi="Times"/>
          <w:b/>
        </w:rPr>
        <w:t>3. C</w:t>
      </w:r>
      <w:r w:rsidR="00270132" w:rsidRPr="00113B83">
        <w:rPr>
          <w:rFonts w:ascii="Times" w:hAnsi="Times"/>
          <w:b/>
        </w:rPr>
        <w:t>.</w:t>
      </w:r>
      <w:r w:rsidRPr="00113B83">
        <w:rPr>
          <w:rFonts w:ascii="Times" w:hAnsi="Times"/>
          <w:b/>
        </w:rPr>
        <w:t>)</w:t>
      </w:r>
      <w:r w:rsidR="00270132" w:rsidRPr="00113B83">
        <w:rPr>
          <w:rFonts w:ascii="Times" w:hAnsi="Times"/>
          <w:b/>
        </w:rPr>
        <w:t xml:space="preserve"> </w:t>
      </w:r>
      <w:r w:rsidR="00113B83" w:rsidRPr="00113B83">
        <w:rPr>
          <w:rFonts w:ascii="Times" w:hAnsi="Times"/>
          <w:b/>
        </w:rPr>
        <w:t xml:space="preserve">CTC Financial Report </w:t>
      </w:r>
      <w:r w:rsidR="00113B83" w:rsidRPr="00113B83">
        <w:rPr>
          <w:rFonts w:ascii="Times" w:hAnsi="Times"/>
        </w:rPr>
        <w:t xml:space="preserve">(provided by Tony </w:t>
      </w:r>
      <w:proofErr w:type="spellStart"/>
      <w:r w:rsidR="00113B83" w:rsidRPr="00113B83">
        <w:rPr>
          <w:rFonts w:ascii="Times" w:hAnsi="Times"/>
        </w:rPr>
        <w:t>Barada</w:t>
      </w:r>
      <w:proofErr w:type="spellEnd"/>
      <w:r w:rsidR="00113B83" w:rsidRPr="00113B83">
        <w:rPr>
          <w:rFonts w:ascii="Times" w:hAnsi="Times"/>
        </w:rPr>
        <w:t>, NCD Secretary/Treasurer</w:t>
      </w:r>
    </w:p>
    <w:tbl>
      <w:tblPr>
        <w:tblW w:w="7037" w:type="dxa"/>
        <w:jc w:val="center"/>
        <w:tblCellMar>
          <w:left w:w="0" w:type="dxa"/>
          <w:right w:w="0" w:type="dxa"/>
        </w:tblCellMar>
        <w:tblLook w:val="04A0"/>
      </w:tblPr>
      <w:tblGrid>
        <w:gridCol w:w="1975"/>
        <w:gridCol w:w="1707"/>
        <w:gridCol w:w="1123"/>
        <w:gridCol w:w="1056"/>
        <w:gridCol w:w="1176"/>
      </w:tblGrid>
      <w:tr w:rsidR="00113B83" w:rsidRPr="00EA1D5E">
        <w:trPr>
          <w:trHeight w:val="270"/>
          <w:jc w:val="center"/>
        </w:trPr>
        <w:tc>
          <w:tcPr>
            <w:tcW w:w="1975" w:type="dxa"/>
            <w:tcBorders>
              <w:top w:val="nil"/>
              <w:left w:val="nil"/>
              <w:bottom w:val="double" w:sz="6" w:space="0" w:color="auto"/>
              <w:right w:val="nil"/>
            </w:tcBorders>
            <w:noWrap/>
            <w:tcMar>
              <w:top w:w="0" w:type="dxa"/>
              <w:left w:w="108" w:type="dxa"/>
              <w:bottom w:w="0" w:type="dxa"/>
              <w:right w:w="108" w:type="dxa"/>
            </w:tcMar>
            <w:vAlign w:val="bottom"/>
          </w:tcPr>
          <w:p w:rsidR="00113B83" w:rsidRPr="00113B83" w:rsidRDefault="00113B83" w:rsidP="00113B83">
            <w:pPr>
              <w:rPr>
                <w:rFonts w:ascii="Times" w:eastAsia="Times New Roman" w:hAnsi="Times" w:cs="Arial"/>
                <w:szCs w:val="20"/>
              </w:rPr>
            </w:pPr>
          </w:p>
        </w:tc>
        <w:tc>
          <w:tcPr>
            <w:tcW w:w="1707" w:type="dxa"/>
            <w:tcBorders>
              <w:top w:val="nil"/>
              <w:left w:val="nil"/>
              <w:bottom w:val="double" w:sz="6" w:space="0" w:color="auto"/>
              <w:right w:val="nil"/>
            </w:tcBorders>
            <w:noWrap/>
            <w:tcMar>
              <w:top w:w="0" w:type="dxa"/>
              <w:left w:w="108" w:type="dxa"/>
              <w:bottom w:w="0" w:type="dxa"/>
              <w:right w:w="108" w:type="dxa"/>
            </w:tcMar>
            <w:vAlign w:val="bottom"/>
          </w:tcPr>
          <w:p w:rsidR="00113B83" w:rsidRPr="00113B83" w:rsidRDefault="00113B83" w:rsidP="00113B83">
            <w:pPr>
              <w:rPr>
                <w:rFonts w:ascii="Times" w:eastAsia="Times New Roman" w:hAnsi="Times" w:cs="Arial"/>
                <w:szCs w:val="20"/>
              </w:rPr>
            </w:pPr>
          </w:p>
        </w:tc>
        <w:tc>
          <w:tcPr>
            <w:tcW w:w="1123" w:type="dxa"/>
            <w:tcBorders>
              <w:top w:val="nil"/>
              <w:left w:val="nil"/>
              <w:bottom w:val="double" w:sz="6" w:space="0" w:color="auto"/>
              <w:right w:val="nil"/>
            </w:tcBorders>
            <w:noWrap/>
            <w:tcMar>
              <w:top w:w="0" w:type="dxa"/>
              <w:left w:w="108" w:type="dxa"/>
              <w:bottom w:w="0" w:type="dxa"/>
              <w:right w:w="108" w:type="dxa"/>
            </w:tcMar>
            <w:vAlign w:val="bottom"/>
          </w:tcPr>
          <w:p w:rsidR="00113B83" w:rsidRPr="00113B83" w:rsidRDefault="00113B83" w:rsidP="00113B83">
            <w:pPr>
              <w:rPr>
                <w:rFonts w:ascii="Times" w:eastAsia="Times New Roman" w:hAnsi="Times" w:cs="Arial"/>
                <w:szCs w:val="20"/>
              </w:rPr>
            </w:pPr>
            <w:r w:rsidRPr="00EA1D5E">
              <w:rPr>
                <w:rFonts w:ascii="Times" w:eastAsia="Times New Roman" w:hAnsi="Times" w:cs="Arial"/>
                <w:szCs w:val="20"/>
              </w:rPr>
              <w:t>$600.00</w:t>
            </w:r>
          </w:p>
        </w:tc>
        <w:tc>
          <w:tcPr>
            <w:tcW w:w="1056" w:type="dxa"/>
            <w:tcBorders>
              <w:top w:val="nil"/>
              <w:left w:val="nil"/>
              <w:bottom w:val="double" w:sz="6" w:space="0" w:color="auto"/>
              <w:right w:val="nil"/>
            </w:tcBorders>
            <w:noWrap/>
            <w:tcMar>
              <w:top w:w="0" w:type="dxa"/>
              <w:left w:w="108" w:type="dxa"/>
              <w:bottom w:w="0" w:type="dxa"/>
              <w:right w:w="108" w:type="dxa"/>
            </w:tcMar>
            <w:vAlign w:val="bottom"/>
          </w:tcPr>
          <w:p w:rsidR="00113B83" w:rsidRPr="00113B83" w:rsidRDefault="00113B83" w:rsidP="00113B83">
            <w:pPr>
              <w:rPr>
                <w:rFonts w:ascii="Times" w:eastAsia="Times New Roman" w:hAnsi="Times" w:cs="Arial"/>
                <w:szCs w:val="20"/>
              </w:rPr>
            </w:pPr>
            <w:r w:rsidRPr="00EA1D5E">
              <w:rPr>
                <w:rFonts w:ascii="Times" w:eastAsia="Times New Roman" w:hAnsi="Times" w:cs="Arial"/>
                <w:szCs w:val="20"/>
              </w:rPr>
              <w:t>$0.00</w:t>
            </w:r>
          </w:p>
        </w:tc>
        <w:tc>
          <w:tcPr>
            <w:tcW w:w="1176" w:type="dxa"/>
            <w:tcBorders>
              <w:top w:val="nil"/>
              <w:left w:val="nil"/>
              <w:bottom w:val="double" w:sz="6" w:space="0" w:color="auto"/>
              <w:right w:val="nil"/>
            </w:tcBorders>
            <w:noWrap/>
            <w:tcMar>
              <w:top w:w="0" w:type="dxa"/>
              <w:left w:w="108" w:type="dxa"/>
              <w:bottom w:w="0" w:type="dxa"/>
              <w:right w:w="108" w:type="dxa"/>
            </w:tcMar>
            <w:vAlign w:val="bottom"/>
          </w:tcPr>
          <w:p w:rsidR="00113B83" w:rsidRPr="00113B83" w:rsidRDefault="00113B83" w:rsidP="00113B83">
            <w:pPr>
              <w:rPr>
                <w:rFonts w:ascii="Times" w:eastAsia="Times New Roman" w:hAnsi="Times" w:cs="Arial"/>
                <w:szCs w:val="20"/>
              </w:rPr>
            </w:pPr>
            <w:r w:rsidRPr="00EA1D5E">
              <w:rPr>
                <w:rFonts w:ascii="Times" w:eastAsia="Times New Roman" w:hAnsi="Times" w:cs="Arial"/>
                <w:szCs w:val="20"/>
              </w:rPr>
              <w:t>$1,032.19</w:t>
            </w:r>
          </w:p>
        </w:tc>
      </w:tr>
      <w:tr w:rsidR="00004176" w:rsidRPr="00EA1D5E">
        <w:trPr>
          <w:trHeight w:val="270"/>
          <w:jc w:val="center"/>
        </w:trPr>
        <w:tc>
          <w:tcPr>
            <w:tcW w:w="1975" w:type="dxa"/>
            <w:tcBorders>
              <w:top w:val="nil"/>
              <w:left w:val="nil"/>
              <w:bottom w:val="double" w:sz="6" w:space="0" w:color="auto"/>
              <w:right w:val="nil"/>
            </w:tcBorders>
            <w:noWrap/>
            <w:tcMar>
              <w:top w:w="0" w:type="dxa"/>
              <w:left w:w="108" w:type="dxa"/>
              <w:bottom w:w="0" w:type="dxa"/>
              <w:right w:w="108" w:type="dxa"/>
            </w:tcMar>
            <w:vAlign w:val="bottom"/>
          </w:tcPr>
          <w:p w:rsidR="00004176" w:rsidRPr="00004176" w:rsidRDefault="00004176" w:rsidP="00004176">
            <w:pPr>
              <w:rPr>
                <w:rFonts w:ascii="Times" w:eastAsia="Times New Roman" w:hAnsi="Times" w:cs="Arial"/>
                <w:szCs w:val="20"/>
              </w:rPr>
            </w:pPr>
            <w:r w:rsidRPr="00EA1D5E">
              <w:rPr>
                <w:rFonts w:ascii="Times" w:eastAsia="Times New Roman" w:hAnsi="Times" w:cs="Arial"/>
                <w:szCs w:val="20"/>
              </w:rPr>
              <w:t>2016 CTC</w:t>
            </w:r>
          </w:p>
        </w:tc>
        <w:tc>
          <w:tcPr>
            <w:tcW w:w="1707" w:type="dxa"/>
            <w:tcBorders>
              <w:top w:val="nil"/>
              <w:left w:val="nil"/>
              <w:bottom w:val="double" w:sz="6" w:space="0" w:color="auto"/>
              <w:right w:val="nil"/>
            </w:tcBorders>
            <w:noWrap/>
            <w:tcMar>
              <w:top w:w="0" w:type="dxa"/>
              <w:left w:w="108" w:type="dxa"/>
              <w:bottom w:w="0" w:type="dxa"/>
              <w:right w:w="108" w:type="dxa"/>
            </w:tcMar>
            <w:vAlign w:val="bottom"/>
          </w:tcPr>
          <w:p w:rsidR="00004176" w:rsidRPr="00004176" w:rsidRDefault="00004176" w:rsidP="00004176">
            <w:pPr>
              <w:rPr>
                <w:rFonts w:ascii="Times" w:eastAsia="Times New Roman" w:hAnsi="Times" w:cs="Arial"/>
                <w:szCs w:val="20"/>
              </w:rPr>
            </w:pPr>
            <w:r w:rsidRPr="00EA1D5E">
              <w:rPr>
                <w:rFonts w:ascii="Times" w:eastAsia="Times New Roman" w:hAnsi="Times" w:cs="Arial"/>
                <w:szCs w:val="20"/>
              </w:rPr>
              <w:t>Description</w:t>
            </w:r>
          </w:p>
        </w:tc>
        <w:tc>
          <w:tcPr>
            <w:tcW w:w="1123" w:type="dxa"/>
            <w:tcBorders>
              <w:top w:val="nil"/>
              <w:left w:val="nil"/>
              <w:bottom w:val="double" w:sz="6" w:space="0" w:color="auto"/>
              <w:right w:val="nil"/>
            </w:tcBorders>
            <w:noWrap/>
            <w:tcMar>
              <w:top w:w="0" w:type="dxa"/>
              <w:left w:w="108" w:type="dxa"/>
              <w:bottom w:w="0" w:type="dxa"/>
              <w:right w:w="108" w:type="dxa"/>
            </w:tcMar>
            <w:vAlign w:val="bottom"/>
          </w:tcPr>
          <w:p w:rsidR="00004176" w:rsidRPr="00004176" w:rsidRDefault="00004176" w:rsidP="00004176">
            <w:pPr>
              <w:rPr>
                <w:rFonts w:ascii="Times" w:eastAsia="Times New Roman" w:hAnsi="Times" w:cs="Arial"/>
                <w:szCs w:val="20"/>
              </w:rPr>
            </w:pPr>
            <w:r w:rsidRPr="00EA1D5E">
              <w:rPr>
                <w:rFonts w:ascii="Times" w:eastAsia="Times New Roman" w:hAnsi="Times" w:cs="Arial"/>
                <w:szCs w:val="20"/>
              </w:rPr>
              <w:t>Expenses</w:t>
            </w:r>
          </w:p>
        </w:tc>
        <w:tc>
          <w:tcPr>
            <w:tcW w:w="1056" w:type="dxa"/>
            <w:tcBorders>
              <w:top w:val="nil"/>
              <w:left w:val="nil"/>
              <w:bottom w:val="double" w:sz="6" w:space="0" w:color="auto"/>
              <w:right w:val="nil"/>
            </w:tcBorders>
            <w:noWrap/>
            <w:tcMar>
              <w:top w:w="0" w:type="dxa"/>
              <w:left w:w="108" w:type="dxa"/>
              <w:bottom w:w="0" w:type="dxa"/>
              <w:right w:w="108" w:type="dxa"/>
            </w:tcMar>
            <w:vAlign w:val="bottom"/>
          </w:tcPr>
          <w:p w:rsidR="00004176" w:rsidRPr="00004176" w:rsidRDefault="00004176" w:rsidP="00004176">
            <w:pPr>
              <w:rPr>
                <w:rFonts w:ascii="Times" w:eastAsia="Times New Roman" w:hAnsi="Times" w:cs="Arial"/>
                <w:szCs w:val="20"/>
              </w:rPr>
            </w:pPr>
            <w:r w:rsidRPr="00EA1D5E">
              <w:rPr>
                <w:rFonts w:ascii="Times" w:eastAsia="Times New Roman" w:hAnsi="Times" w:cs="Arial"/>
                <w:szCs w:val="20"/>
              </w:rPr>
              <w:t>Deposits</w:t>
            </w:r>
          </w:p>
        </w:tc>
        <w:tc>
          <w:tcPr>
            <w:tcW w:w="1176" w:type="dxa"/>
            <w:tcBorders>
              <w:top w:val="nil"/>
              <w:left w:val="nil"/>
              <w:bottom w:val="double" w:sz="6" w:space="0" w:color="auto"/>
              <w:right w:val="nil"/>
            </w:tcBorders>
            <w:noWrap/>
            <w:tcMar>
              <w:top w:w="0" w:type="dxa"/>
              <w:left w:w="108" w:type="dxa"/>
              <w:bottom w:w="0" w:type="dxa"/>
              <w:right w:w="108" w:type="dxa"/>
            </w:tcMar>
            <w:vAlign w:val="bottom"/>
          </w:tcPr>
          <w:p w:rsidR="00004176" w:rsidRPr="00004176" w:rsidRDefault="00004176" w:rsidP="00004176">
            <w:pPr>
              <w:rPr>
                <w:rFonts w:ascii="Times" w:eastAsia="Times New Roman" w:hAnsi="Times" w:cs="Arial"/>
                <w:szCs w:val="20"/>
              </w:rPr>
            </w:pPr>
            <w:r w:rsidRPr="00EA1D5E">
              <w:rPr>
                <w:rFonts w:ascii="Times" w:eastAsia="Times New Roman" w:hAnsi="Times" w:cs="Arial"/>
                <w:szCs w:val="20"/>
              </w:rPr>
              <w:t>Balance</w:t>
            </w:r>
          </w:p>
        </w:tc>
      </w:tr>
      <w:tr w:rsidR="00004176" w:rsidRPr="00EA1D5E">
        <w:trPr>
          <w:trHeight w:val="270"/>
          <w:jc w:val="center"/>
        </w:trPr>
        <w:tc>
          <w:tcPr>
            <w:tcW w:w="1975" w:type="dxa"/>
            <w:tcBorders>
              <w:top w:val="nil"/>
              <w:left w:val="nil"/>
              <w:bottom w:val="double" w:sz="6" w:space="0" w:color="auto"/>
              <w:right w:val="nil"/>
            </w:tcBorders>
            <w:noWrap/>
            <w:tcMar>
              <w:top w:w="0" w:type="dxa"/>
              <w:left w:w="108" w:type="dxa"/>
              <w:bottom w:w="0" w:type="dxa"/>
              <w:right w:w="108" w:type="dxa"/>
            </w:tcMar>
            <w:vAlign w:val="bottom"/>
          </w:tcPr>
          <w:p w:rsidR="00004176" w:rsidRPr="00004176" w:rsidRDefault="00004176" w:rsidP="00004176">
            <w:pPr>
              <w:rPr>
                <w:rFonts w:ascii="Times" w:eastAsia="Times New Roman" w:hAnsi="Times" w:cs="Arial"/>
                <w:szCs w:val="20"/>
              </w:rPr>
            </w:pPr>
            <w:r w:rsidRPr="00EA1D5E">
              <w:rPr>
                <w:rFonts w:ascii="Times" w:eastAsia="Times New Roman" w:hAnsi="Times" w:cs="Arial"/>
                <w:szCs w:val="20"/>
              </w:rPr>
              <w:t>1-Jan</w:t>
            </w:r>
          </w:p>
        </w:tc>
        <w:tc>
          <w:tcPr>
            <w:tcW w:w="1707" w:type="dxa"/>
            <w:tcBorders>
              <w:top w:val="nil"/>
              <w:left w:val="nil"/>
              <w:bottom w:val="double" w:sz="6" w:space="0" w:color="auto"/>
              <w:right w:val="nil"/>
            </w:tcBorders>
            <w:noWrap/>
            <w:tcMar>
              <w:top w:w="0" w:type="dxa"/>
              <w:left w:w="108" w:type="dxa"/>
              <w:bottom w:w="0" w:type="dxa"/>
              <w:right w:w="108" w:type="dxa"/>
            </w:tcMar>
            <w:vAlign w:val="bottom"/>
          </w:tcPr>
          <w:p w:rsidR="00004176" w:rsidRPr="00004176" w:rsidRDefault="00004176" w:rsidP="00004176">
            <w:pPr>
              <w:rPr>
                <w:rFonts w:ascii="Times" w:eastAsia="Times New Roman" w:hAnsi="Times" w:cs="Arial"/>
                <w:szCs w:val="20"/>
              </w:rPr>
            </w:pPr>
          </w:p>
        </w:tc>
        <w:tc>
          <w:tcPr>
            <w:tcW w:w="1123" w:type="dxa"/>
            <w:tcBorders>
              <w:top w:val="nil"/>
              <w:left w:val="nil"/>
              <w:bottom w:val="double" w:sz="6" w:space="0" w:color="auto"/>
              <w:right w:val="nil"/>
            </w:tcBorders>
            <w:noWrap/>
            <w:tcMar>
              <w:top w:w="0" w:type="dxa"/>
              <w:left w:w="108" w:type="dxa"/>
              <w:bottom w:w="0" w:type="dxa"/>
              <w:right w:w="108" w:type="dxa"/>
            </w:tcMar>
            <w:vAlign w:val="bottom"/>
          </w:tcPr>
          <w:p w:rsidR="00004176" w:rsidRPr="00004176" w:rsidRDefault="00004176" w:rsidP="00004176">
            <w:pPr>
              <w:rPr>
                <w:rFonts w:ascii="Times" w:eastAsia="Times New Roman" w:hAnsi="Times" w:cs="Arial"/>
                <w:szCs w:val="20"/>
              </w:rPr>
            </w:pPr>
          </w:p>
        </w:tc>
        <w:tc>
          <w:tcPr>
            <w:tcW w:w="1056" w:type="dxa"/>
            <w:tcBorders>
              <w:top w:val="nil"/>
              <w:left w:val="nil"/>
              <w:bottom w:val="double" w:sz="6" w:space="0" w:color="auto"/>
              <w:right w:val="nil"/>
            </w:tcBorders>
            <w:noWrap/>
            <w:tcMar>
              <w:top w:w="0" w:type="dxa"/>
              <w:left w:w="108" w:type="dxa"/>
              <w:bottom w:w="0" w:type="dxa"/>
              <w:right w:w="108" w:type="dxa"/>
            </w:tcMar>
            <w:vAlign w:val="bottom"/>
          </w:tcPr>
          <w:p w:rsidR="00004176" w:rsidRPr="00004176" w:rsidRDefault="00004176" w:rsidP="00004176">
            <w:pPr>
              <w:rPr>
                <w:rFonts w:ascii="Times" w:eastAsia="Times New Roman" w:hAnsi="Times" w:cs="Arial"/>
                <w:szCs w:val="20"/>
              </w:rPr>
            </w:pPr>
          </w:p>
        </w:tc>
        <w:tc>
          <w:tcPr>
            <w:tcW w:w="1176" w:type="dxa"/>
            <w:tcBorders>
              <w:top w:val="nil"/>
              <w:left w:val="nil"/>
              <w:bottom w:val="double" w:sz="6" w:space="0" w:color="auto"/>
              <w:right w:val="nil"/>
            </w:tcBorders>
            <w:noWrap/>
            <w:tcMar>
              <w:top w:w="0" w:type="dxa"/>
              <w:left w:w="108" w:type="dxa"/>
              <w:bottom w:w="0" w:type="dxa"/>
              <w:right w:w="108" w:type="dxa"/>
            </w:tcMar>
            <w:vAlign w:val="bottom"/>
          </w:tcPr>
          <w:p w:rsidR="00004176" w:rsidRPr="00004176" w:rsidRDefault="00004176" w:rsidP="00004176">
            <w:pPr>
              <w:rPr>
                <w:rFonts w:ascii="Times" w:eastAsia="Times New Roman" w:hAnsi="Times" w:cs="Arial"/>
                <w:szCs w:val="20"/>
              </w:rPr>
            </w:pPr>
            <w:r w:rsidRPr="00EA1D5E">
              <w:rPr>
                <w:rFonts w:ascii="Times" w:eastAsia="Times New Roman" w:hAnsi="Times" w:cs="Arial"/>
                <w:szCs w:val="20"/>
              </w:rPr>
              <w:t>$1,632.19</w:t>
            </w:r>
          </w:p>
        </w:tc>
      </w:tr>
      <w:tr w:rsidR="00004176" w:rsidRPr="00EA1D5E">
        <w:trPr>
          <w:trHeight w:val="270"/>
          <w:jc w:val="center"/>
        </w:trPr>
        <w:tc>
          <w:tcPr>
            <w:tcW w:w="1975" w:type="dxa"/>
            <w:tcBorders>
              <w:top w:val="nil"/>
              <w:left w:val="nil"/>
              <w:bottom w:val="double" w:sz="6" w:space="0" w:color="auto"/>
              <w:right w:val="nil"/>
            </w:tcBorders>
            <w:noWrap/>
            <w:tcMar>
              <w:top w:w="0" w:type="dxa"/>
              <w:left w:w="108" w:type="dxa"/>
              <w:bottom w:w="0" w:type="dxa"/>
              <w:right w:w="108" w:type="dxa"/>
            </w:tcMar>
            <w:vAlign w:val="bottom"/>
          </w:tcPr>
          <w:p w:rsidR="00004176" w:rsidRPr="00004176" w:rsidRDefault="00004176" w:rsidP="00004176">
            <w:pPr>
              <w:rPr>
                <w:rFonts w:ascii="Times" w:eastAsia="Times New Roman" w:hAnsi="Times" w:cs="Arial"/>
                <w:szCs w:val="20"/>
              </w:rPr>
            </w:pPr>
            <w:r w:rsidRPr="00EA1D5E">
              <w:rPr>
                <w:rFonts w:ascii="Times" w:eastAsia="Times New Roman" w:hAnsi="Times" w:cs="Arial"/>
                <w:szCs w:val="20"/>
              </w:rPr>
              <w:t>7-Nov</w:t>
            </w:r>
          </w:p>
        </w:tc>
        <w:tc>
          <w:tcPr>
            <w:tcW w:w="1707" w:type="dxa"/>
            <w:tcBorders>
              <w:top w:val="nil"/>
              <w:left w:val="nil"/>
              <w:bottom w:val="double" w:sz="6" w:space="0" w:color="auto"/>
              <w:right w:val="nil"/>
            </w:tcBorders>
            <w:noWrap/>
            <w:tcMar>
              <w:top w:w="0" w:type="dxa"/>
              <w:left w:w="108" w:type="dxa"/>
              <w:bottom w:w="0" w:type="dxa"/>
              <w:right w:w="108" w:type="dxa"/>
            </w:tcMar>
            <w:vAlign w:val="bottom"/>
          </w:tcPr>
          <w:p w:rsidR="00004176" w:rsidRPr="00004176" w:rsidRDefault="00004176" w:rsidP="00004176">
            <w:pPr>
              <w:rPr>
                <w:rFonts w:ascii="Times" w:eastAsia="Times New Roman" w:hAnsi="Times" w:cs="Arial"/>
                <w:szCs w:val="20"/>
              </w:rPr>
            </w:pPr>
            <w:r w:rsidRPr="00EA1D5E">
              <w:rPr>
                <w:rFonts w:ascii="Times" w:eastAsia="Times New Roman" w:hAnsi="Times" w:cs="Arial"/>
                <w:szCs w:val="20"/>
              </w:rPr>
              <w:t>CTC travel award</w:t>
            </w:r>
          </w:p>
        </w:tc>
        <w:tc>
          <w:tcPr>
            <w:tcW w:w="1123" w:type="dxa"/>
            <w:tcBorders>
              <w:top w:val="nil"/>
              <w:left w:val="nil"/>
              <w:bottom w:val="double" w:sz="6" w:space="0" w:color="auto"/>
              <w:right w:val="nil"/>
            </w:tcBorders>
            <w:noWrap/>
            <w:tcMar>
              <w:top w:w="0" w:type="dxa"/>
              <w:left w:w="108" w:type="dxa"/>
              <w:bottom w:w="0" w:type="dxa"/>
              <w:right w:w="108" w:type="dxa"/>
            </w:tcMar>
            <w:vAlign w:val="bottom"/>
          </w:tcPr>
          <w:p w:rsidR="00004176" w:rsidRPr="00004176" w:rsidRDefault="00004176" w:rsidP="00004176">
            <w:pPr>
              <w:rPr>
                <w:rFonts w:ascii="Times" w:eastAsia="Times New Roman" w:hAnsi="Times" w:cs="Arial"/>
                <w:szCs w:val="20"/>
              </w:rPr>
            </w:pPr>
            <w:r>
              <w:rPr>
                <w:rFonts w:ascii="Times" w:eastAsia="Times New Roman" w:hAnsi="Times" w:cs="Arial"/>
                <w:szCs w:val="20"/>
              </w:rPr>
              <w:t>*</w:t>
            </w:r>
            <w:r w:rsidRPr="00EA1D5E">
              <w:rPr>
                <w:rFonts w:ascii="Times" w:eastAsia="Times New Roman" w:hAnsi="Times" w:cs="Arial"/>
                <w:szCs w:val="20"/>
              </w:rPr>
              <w:t>$600.00</w:t>
            </w:r>
          </w:p>
        </w:tc>
        <w:tc>
          <w:tcPr>
            <w:tcW w:w="1056" w:type="dxa"/>
            <w:tcBorders>
              <w:top w:val="nil"/>
              <w:left w:val="nil"/>
              <w:bottom w:val="double" w:sz="6" w:space="0" w:color="auto"/>
              <w:right w:val="nil"/>
            </w:tcBorders>
            <w:noWrap/>
            <w:tcMar>
              <w:top w:w="0" w:type="dxa"/>
              <w:left w:w="108" w:type="dxa"/>
              <w:bottom w:w="0" w:type="dxa"/>
              <w:right w:w="108" w:type="dxa"/>
            </w:tcMar>
            <w:vAlign w:val="bottom"/>
          </w:tcPr>
          <w:p w:rsidR="00004176" w:rsidRPr="00004176" w:rsidRDefault="00004176" w:rsidP="00004176">
            <w:pPr>
              <w:rPr>
                <w:rFonts w:ascii="Times" w:eastAsia="Times New Roman" w:hAnsi="Times" w:cs="Arial"/>
                <w:szCs w:val="20"/>
              </w:rPr>
            </w:pPr>
          </w:p>
        </w:tc>
        <w:tc>
          <w:tcPr>
            <w:tcW w:w="1176" w:type="dxa"/>
            <w:tcBorders>
              <w:top w:val="nil"/>
              <w:left w:val="nil"/>
              <w:bottom w:val="double" w:sz="6" w:space="0" w:color="auto"/>
              <w:right w:val="nil"/>
            </w:tcBorders>
            <w:noWrap/>
            <w:tcMar>
              <w:top w:w="0" w:type="dxa"/>
              <w:left w:w="108" w:type="dxa"/>
              <w:bottom w:w="0" w:type="dxa"/>
              <w:right w:w="108" w:type="dxa"/>
            </w:tcMar>
            <w:vAlign w:val="bottom"/>
          </w:tcPr>
          <w:p w:rsidR="00004176" w:rsidRPr="00004176" w:rsidRDefault="00004176" w:rsidP="00004176">
            <w:pPr>
              <w:rPr>
                <w:rFonts w:ascii="Times" w:eastAsia="Times New Roman" w:hAnsi="Times" w:cs="Arial"/>
                <w:szCs w:val="20"/>
              </w:rPr>
            </w:pPr>
          </w:p>
        </w:tc>
      </w:tr>
      <w:tr w:rsidR="00004176" w:rsidRPr="00EA1D5E">
        <w:trPr>
          <w:trHeight w:val="270"/>
          <w:jc w:val="center"/>
        </w:trPr>
        <w:tc>
          <w:tcPr>
            <w:tcW w:w="1975" w:type="dxa"/>
            <w:tcBorders>
              <w:top w:val="nil"/>
              <w:left w:val="nil"/>
              <w:bottom w:val="nil"/>
              <w:right w:val="nil"/>
            </w:tcBorders>
            <w:noWrap/>
            <w:tcMar>
              <w:top w:w="0" w:type="dxa"/>
              <w:left w:w="108" w:type="dxa"/>
              <w:bottom w:w="0" w:type="dxa"/>
              <w:right w:w="108" w:type="dxa"/>
            </w:tcMar>
            <w:vAlign w:val="bottom"/>
          </w:tcPr>
          <w:p w:rsidR="00004176" w:rsidRPr="00004176" w:rsidRDefault="00004176" w:rsidP="00004176">
            <w:pPr>
              <w:rPr>
                <w:rFonts w:ascii="Times" w:eastAsia="Times New Roman" w:hAnsi="Times" w:cs="Arial"/>
                <w:szCs w:val="20"/>
              </w:rPr>
            </w:pPr>
          </w:p>
        </w:tc>
        <w:tc>
          <w:tcPr>
            <w:tcW w:w="1707" w:type="dxa"/>
            <w:tcBorders>
              <w:top w:val="nil"/>
              <w:left w:val="nil"/>
              <w:bottom w:val="nil"/>
              <w:right w:val="nil"/>
            </w:tcBorders>
            <w:noWrap/>
            <w:tcMar>
              <w:top w:w="0" w:type="dxa"/>
              <w:left w:w="108" w:type="dxa"/>
              <w:bottom w:w="0" w:type="dxa"/>
              <w:right w:w="108" w:type="dxa"/>
            </w:tcMar>
            <w:vAlign w:val="bottom"/>
          </w:tcPr>
          <w:p w:rsidR="00004176" w:rsidRPr="00004176" w:rsidRDefault="00004176" w:rsidP="00004176">
            <w:pPr>
              <w:rPr>
                <w:rFonts w:ascii="Times" w:eastAsia="Times New Roman" w:hAnsi="Times" w:cs="Arial"/>
                <w:szCs w:val="20"/>
              </w:rPr>
            </w:pPr>
          </w:p>
        </w:tc>
        <w:tc>
          <w:tcPr>
            <w:tcW w:w="1123" w:type="dxa"/>
            <w:tcBorders>
              <w:top w:val="nil"/>
              <w:left w:val="nil"/>
              <w:bottom w:val="nil"/>
              <w:right w:val="nil"/>
            </w:tcBorders>
            <w:noWrap/>
            <w:tcMar>
              <w:top w:w="0" w:type="dxa"/>
              <w:left w:w="108" w:type="dxa"/>
              <w:bottom w:w="0" w:type="dxa"/>
              <w:right w:w="108" w:type="dxa"/>
            </w:tcMar>
            <w:vAlign w:val="bottom"/>
          </w:tcPr>
          <w:p w:rsidR="00004176" w:rsidRPr="00004176" w:rsidRDefault="00004176" w:rsidP="00004176">
            <w:pPr>
              <w:rPr>
                <w:rFonts w:ascii="Times" w:eastAsia="Times New Roman" w:hAnsi="Times" w:cs="Arial"/>
                <w:szCs w:val="20"/>
              </w:rPr>
            </w:pPr>
            <w:r>
              <w:rPr>
                <w:rFonts w:ascii="Times" w:eastAsia="Times New Roman" w:hAnsi="Times" w:cs="Arial"/>
                <w:szCs w:val="20"/>
              </w:rPr>
              <w:t>*</w:t>
            </w:r>
            <w:r w:rsidRPr="00EA1D5E">
              <w:rPr>
                <w:rFonts w:ascii="Times" w:eastAsia="Times New Roman" w:hAnsi="Times" w:cs="Arial"/>
                <w:szCs w:val="20"/>
              </w:rPr>
              <w:t>$600.00</w:t>
            </w:r>
          </w:p>
        </w:tc>
        <w:tc>
          <w:tcPr>
            <w:tcW w:w="1056" w:type="dxa"/>
            <w:tcBorders>
              <w:top w:val="nil"/>
              <w:left w:val="nil"/>
              <w:bottom w:val="nil"/>
              <w:right w:val="nil"/>
            </w:tcBorders>
            <w:noWrap/>
            <w:tcMar>
              <w:top w:w="0" w:type="dxa"/>
              <w:left w:w="108" w:type="dxa"/>
              <w:bottom w:w="0" w:type="dxa"/>
              <w:right w:w="108" w:type="dxa"/>
            </w:tcMar>
            <w:vAlign w:val="bottom"/>
          </w:tcPr>
          <w:p w:rsidR="00004176" w:rsidRPr="00004176" w:rsidRDefault="00004176" w:rsidP="00004176">
            <w:pPr>
              <w:rPr>
                <w:rFonts w:ascii="Times" w:eastAsia="Times New Roman" w:hAnsi="Times" w:cs="Arial"/>
                <w:szCs w:val="20"/>
              </w:rPr>
            </w:pPr>
            <w:r w:rsidRPr="00EA1D5E">
              <w:rPr>
                <w:rFonts w:ascii="Times" w:eastAsia="Times New Roman" w:hAnsi="Times" w:cs="Arial"/>
                <w:szCs w:val="20"/>
              </w:rPr>
              <w:t>$0.00</w:t>
            </w:r>
          </w:p>
        </w:tc>
        <w:tc>
          <w:tcPr>
            <w:tcW w:w="1176" w:type="dxa"/>
            <w:tcBorders>
              <w:top w:val="nil"/>
              <w:left w:val="nil"/>
              <w:bottom w:val="nil"/>
              <w:right w:val="nil"/>
            </w:tcBorders>
            <w:noWrap/>
            <w:tcMar>
              <w:top w:w="0" w:type="dxa"/>
              <w:left w:w="108" w:type="dxa"/>
              <w:bottom w:w="0" w:type="dxa"/>
              <w:right w:w="108" w:type="dxa"/>
            </w:tcMar>
            <w:vAlign w:val="bottom"/>
          </w:tcPr>
          <w:p w:rsidR="00004176" w:rsidRPr="00004176" w:rsidRDefault="00004176" w:rsidP="00004176">
            <w:pPr>
              <w:rPr>
                <w:rFonts w:ascii="Times" w:eastAsia="Times New Roman" w:hAnsi="Times" w:cs="Arial"/>
                <w:szCs w:val="20"/>
              </w:rPr>
            </w:pPr>
            <w:r w:rsidRPr="00EA1D5E">
              <w:rPr>
                <w:rFonts w:ascii="Times" w:eastAsia="Times New Roman" w:hAnsi="Times" w:cs="Arial"/>
                <w:szCs w:val="20"/>
              </w:rPr>
              <w:t>$1,032.19</w:t>
            </w:r>
          </w:p>
        </w:tc>
      </w:tr>
    </w:tbl>
    <w:p w:rsidR="00004176" w:rsidRDefault="00004176" w:rsidP="00004176">
      <w:pPr>
        <w:rPr>
          <w:rFonts w:ascii="Times" w:hAnsi="Times"/>
        </w:rPr>
      </w:pPr>
      <w:r>
        <w:rPr>
          <w:rFonts w:ascii="Times" w:hAnsi="Times"/>
        </w:rPr>
        <w:t>*</w:t>
      </w:r>
      <w:r w:rsidRPr="00004176">
        <w:rPr>
          <w:rFonts w:ascii="Times" w:hAnsi="Times"/>
        </w:rPr>
        <w:t xml:space="preserve">The CTC sponsored a symposium during the 2016 Annual Meeting in Kansas City entitled, “Managing </w:t>
      </w:r>
      <w:proofErr w:type="spellStart"/>
      <w:r w:rsidRPr="00004176">
        <w:rPr>
          <w:rFonts w:ascii="Times" w:hAnsi="Times"/>
        </w:rPr>
        <w:t>Centrarchids</w:t>
      </w:r>
      <w:proofErr w:type="spellEnd"/>
      <w:r w:rsidRPr="00004176">
        <w:rPr>
          <w:rFonts w:ascii="Times" w:hAnsi="Times"/>
        </w:rPr>
        <w:t xml:space="preserve"> in Rivers and Streams” and provided funds to support a student travel award to the meeting/symposium. The award recipient was Jonathan Watson, a M.S. student at the University of Maine. Jonat</w:t>
      </w:r>
      <w:r>
        <w:rPr>
          <w:rFonts w:ascii="Times" w:hAnsi="Times"/>
        </w:rPr>
        <w:t>han presented a paper entitled,</w:t>
      </w:r>
      <w:r w:rsidR="0062727D">
        <w:rPr>
          <w:rFonts w:ascii="Times" w:hAnsi="Times"/>
        </w:rPr>
        <w:t xml:space="preserve"> </w:t>
      </w:r>
      <w:r w:rsidRPr="00004176">
        <w:rPr>
          <w:rFonts w:ascii="Times" w:hAnsi="Times"/>
        </w:rPr>
        <w:t>“Studying interactions between smallmouth bass and river herring in the Penobscot River, Maine.</w:t>
      </w:r>
    </w:p>
    <w:p w:rsidR="00113B83" w:rsidRPr="00004176" w:rsidRDefault="00113B83" w:rsidP="00C02337">
      <w:pPr>
        <w:rPr>
          <w:rFonts w:ascii="Times" w:hAnsi="Times"/>
        </w:rPr>
      </w:pPr>
    </w:p>
    <w:p w:rsidR="00EC1B18" w:rsidRPr="00004176" w:rsidRDefault="00004176" w:rsidP="00C02337">
      <w:pPr>
        <w:rPr>
          <w:rFonts w:ascii="Times" w:hAnsi="Times" w:cs="Lato-Regular"/>
          <w:color w:val="262626"/>
        </w:rPr>
      </w:pPr>
      <w:r>
        <w:rPr>
          <w:rFonts w:ascii="Times" w:hAnsi="Times"/>
          <w:b/>
          <w:bCs/>
          <w:szCs w:val="23"/>
        </w:rPr>
        <w:t xml:space="preserve">4.) </w:t>
      </w:r>
      <w:r w:rsidR="004B1679">
        <w:rPr>
          <w:rFonts w:ascii="Times" w:hAnsi="Times"/>
          <w:b/>
          <w:bCs/>
          <w:szCs w:val="23"/>
        </w:rPr>
        <w:t xml:space="preserve">WTC </w:t>
      </w:r>
      <w:r w:rsidR="00EC1B18" w:rsidRPr="00EC1B18">
        <w:rPr>
          <w:rFonts w:ascii="Times" w:hAnsi="Times"/>
          <w:b/>
        </w:rPr>
        <w:t>9</w:t>
      </w:r>
      <w:r w:rsidR="00EC1B18" w:rsidRPr="00EC1B18">
        <w:rPr>
          <w:rFonts w:ascii="Times" w:hAnsi="Times"/>
          <w:b/>
          <w:vertAlign w:val="superscript"/>
        </w:rPr>
        <w:t>th</w:t>
      </w:r>
      <w:r w:rsidR="00EC1B18" w:rsidRPr="00EC1B18">
        <w:rPr>
          <w:rFonts w:ascii="Times" w:hAnsi="Times"/>
          <w:b/>
        </w:rPr>
        <w:t xml:space="preserve"> Annual </w:t>
      </w:r>
      <w:r w:rsidR="00270132" w:rsidRPr="00EC1B18">
        <w:rPr>
          <w:rFonts w:ascii="Times" w:hAnsi="Times"/>
          <w:b/>
        </w:rPr>
        <w:t>Sander</w:t>
      </w:r>
      <w:r w:rsidR="00270132" w:rsidRPr="00270132">
        <w:rPr>
          <w:rFonts w:ascii="Times" w:hAnsi="Times"/>
          <w:b/>
        </w:rPr>
        <w:t xml:space="preserve"> Travel Award to Andrew P. Bade, </w:t>
      </w:r>
      <w:r w:rsidR="00270132" w:rsidRPr="00270132">
        <w:rPr>
          <w:rFonts w:ascii="Times" w:hAnsi="Times"/>
        </w:rPr>
        <w:t xml:space="preserve">M.Sc. student in the </w:t>
      </w:r>
      <w:r w:rsidR="00270132" w:rsidRPr="00270132">
        <w:rPr>
          <w:rFonts w:ascii="Times" w:hAnsi="Times"/>
          <w:szCs w:val="18"/>
        </w:rPr>
        <w:t xml:space="preserve">Department of Evolution, Ecology, and Organismal Biology </w:t>
      </w:r>
      <w:r w:rsidR="00270132" w:rsidRPr="00270132">
        <w:rPr>
          <w:rFonts w:ascii="Times" w:hAnsi="Times"/>
        </w:rPr>
        <w:t>at The Ohio State University.</w:t>
      </w:r>
      <w:r w:rsidR="00270132">
        <w:rPr>
          <w:rFonts w:ascii="Times" w:hAnsi="Times"/>
        </w:rPr>
        <w:t xml:space="preserve"> Andrew is presenting a poster </w:t>
      </w:r>
      <w:r w:rsidR="00C02337">
        <w:rPr>
          <w:rFonts w:ascii="Times" w:hAnsi="Times"/>
        </w:rPr>
        <w:t xml:space="preserve">at the </w:t>
      </w:r>
      <w:hyperlink r:id="rId18" w:history="1">
        <w:r w:rsidR="00C02337" w:rsidRPr="00C02337">
          <w:rPr>
            <w:rFonts w:ascii="Times" w:hAnsi="Times"/>
          </w:rPr>
          <w:t>Trade Show &amp; Poster Social</w:t>
        </w:r>
      </w:hyperlink>
      <w:r w:rsidR="00C02337" w:rsidRPr="00C02337">
        <w:rPr>
          <w:rFonts w:ascii="Times" w:hAnsi="Times"/>
        </w:rPr>
        <w:t xml:space="preserve">, Tuesday February 7, 2017 6:00 pm - 9:00 pm, </w:t>
      </w:r>
      <w:r w:rsidR="00C02337" w:rsidRPr="00C02337">
        <w:rPr>
          <w:rFonts w:ascii="Times" w:hAnsi="Times" w:cs="Lato-Regular"/>
          <w:color w:val="262626"/>
          <w:szCs w:val="36"/>
        </w:rPr>
        <w:t xml:space="preserve">Cornhusker Hotel, </w:t>
      </w:r>
      <w:hyperlink r:id="rId19" w:history="1">
        <w:r w:rsidR="00C02337" w:rsidRPr="00C02337">
          <w:rPr>
            <w:rFonts w:ascii="Times" w:hAnsi="Times"/>
          </w:rPr>
          <w:t>Lancaster Ballroom</w:t>
        </w:r>
      </w:hyperlink>
      <w:r w:rsidR="00C02337" w:rsidRPr="00C02337">
        <w:t xml:space="preserve"> </w:t>
      </w:r>
      <w:r w:rsidR="00270132">
        <w:rPr>
          <w:rFonts w:ascii="Times" w:hAnsi="Times"/>
        </w:rPr>
        <w:t>entitled</w:t>
      </w:r>
      <w:r w:rsidR="00270132" w:rsidRPr="00270132">
        <w:rPr>
          <w:rFonts w:ascii="Times" w:hAnsi="Times"/>
        </w:rPr>
        <w:t>,</w:t>
      </w:r>
      <w:r w:rsidR="00270132" w:rsidRPr="00270132">
        <w:rPr>
          <w:rFonts w:ascii="Times" w:hAnsi="Times" w:cs="Arial"/>
        </w:rPr>
        <w:t xml:space="preserve"> </w:t>
      </w:r>
      <w:r w:rsidR="00270132" w:rsidRPr="00270132">
        <w:rPr>
          <w:rFonts w:ascii="Times" w:hAnsi="Times" w:cs="Arial"/>
          <w:szCs w:val="22"/>
        </w:rPr>
        <w:t>“</w:t>
      </w:r>
      <w:r w:rsidR="00270132" w:rsidRPr="00270132">
        <w:rPr>
          <w:rFonts w:ascii="Times" w:hAnsi="Times" w:cs="Arial"/>
          <w:i/>
          <w:iCs/>
          <w:szCs w:val="22"/>
        </w:rPr>
        <w:t>Use of Lake Erie's Ohio reef complex by wall</w:t>
      </w:r>
      <w:r w:rsidR="00C02337">
        <w:rPr>
          <w:rFonts w:ascii="Times" w:hAnsi="Times" w:cs="Arial"/>
          <w:i/>
          <w:iCs/>
          <w:szCs w:val="22"/>
        </w:rPr>
        <w:t xml:space="preserve">eye (Sander </w:t>
      </w:r>
      <w:proofErr w:type="spellStart"/>
      <w:r w:rsidR="00C02337">
        <w:rPr>
          <w:rFonts w:ascii="Times" w:hAnsi="Times" w:cs="Arial"/>
          <w:i/>
          <w:iCs/>
          <w:szCs w:val="22"/>
        </w:rPr>
        <w:t>vitreus</w:t>
      </w:r>
      <w:proofErr w:type="spellEnd"/>
      <w:r w:rsidR="00C02337">
        <w:rPr>
          <w:rFonts w:ascii="Times" w:hAnsi="Times" w:cs="Arial"/>
          <w:i/>
          <w:iCs/>
          <w:szCs w:val="22"/>
        </w:rPr>
        <w:t xml:space="preserve">) during the </w:t>
      </w:r>
      <w:r w:rsidR="00270132" w:rsidRPr="00270132">
        <w:rPr>
          <w:rFonts w:ascii="Times" w:hAnsi="Times" w:cs="Arial"/>
          <w:i/>
          <w:iCs/>
          <w:szCs w:val="22"/>
        </w:rPr>
        <w:t>spring spawning season</w:t>
      </w:r>
      <w:r w:rsidR="00C02337">
        <w:rPr>
          <w:rFonts w:ascii="Times" w:hAnsi="Times" w:cs="Arial"/>
          <w:szCs w:val="22"/>
        </w:rPr>
        <w:t xml:space="preserve">”, with co-authors </w:t>
      </w:r>
      <w:r w:rsidR="00C02337" w:rsidRPr="00F337ED">
        <w:rPr>
          <w:rFonts w:ascii="Times" w:hAnsi="Times" w:cs="Lato-Regular"/>
          <w:color w:val="262626"/>
        </w:rPr>
        <w:t xml:space="preserve">Tom Binder, Christopher </w:t>
      </w:r>
      <w:proofErr w:type="spellStart"/>
      <w:r w:rsidR="00C02337" w:rsidRPr="00F337ED">
        <w:rPr>
          <w:rFonts w:ascii="Times" w:hAnsi="Times" w:cs="Lato-Regular"/>
          <w:color w:val="262626"/>
        </w:rPr>
        <w:t>Vandergoot</w:t>
      </w:r>
      <w:proofErr w:type="spellEnd"/>
      <w:r w:rsidR="00C02337" w:rsidRPr="00F337ED">
        <w:rPr>
          <w:rFonts w:ascii="Times" w:hAnsi="Times" w:cs="Lato-Regular"/>
          <w:color w:val="262626"/>
        </w:rPr>
        <w:t xml:space="preserve">, </w:t>
      </w:r>
      <w:r w:rsidR="00C02337">
        <w:rPr>
          <w:rFonts w:ascii="Times" w:hAnsi="Times" w:cs="Lato-Regular"/>
          <w:color w:val="262626"/>
        </w:rPr>
        <w:t xml:space="preserve">and Matt Faust. </w:t>
      </w:r>
      <w:r w:rsidR="00DF79D3">
        <w:rPr>
          <w:rFonts w:ascii="Times" w:hAnsi="Times" w:cs="Lato-Regular"/>
          <w:color w:val="262626"/>
        </w:rPr>
        <w:t>$100 check presented by Jeff Koch</w:t>
      </w:r>
      <w:r w:rsidR="000629C1">
        <w:rPr>
          <w:rFonts w:ascii="Times" w:hAnsi="Times" w:cs="Lato-Regular"/>
          <w:color w:val="262626"/>
        </w:rPr>
        <w:t>, 2017 Chair</w:t>
      </w:r>
      <w:r w:rsidR="00DF79D3">
        <w:rPr>
          <w:rFonts w:ascii="Times" w:hAnsi="Times" w:cs="Lato-Regular"/>
          <w:color w:val="262626"/>
        </w:rPr>
        <w:t>.</w:t>
      </w:r>
      <w:r w:rsidR="003318A7">
        <w:rPr>
          <w:rFonts w:ascii="Times" w:hAnsi="Times" w:cs="Lato-Regular"/>
          <w:color w:val="262626"/>
        </w:rPr>
        <w:t xml:space="preserve"> </w:t>
      </w:r>
      <w:r w:rsidR="001A194F">
        <w:rPr>
          <w:rFonts w:ascii="Times" w:hAnsi="Times" w:cs="Lato-Regular"/>
          <w:color w:val="262626"/>
        </w:rPr>
        <w:t xml:space="preserve">A </w:t>
      </w:r>
      <w:r w:rsidR="00DF79D3">
        <w:rPr>
          <w:rFonts w:ascii="Times" w:hAnsi="Times" w:cs="Lato-Regular"/>
          <w:color w:val="262626"/>
        </w:rPr>
        <w:t xml:space="preserve">$100 check </w:t>
      </w:r>
      <w:r w:rsidR="001A194F">
        <w:rPr>
          <w:rFonts w:ascii="Times" w:hAnsi="Times" w:cs="Lato-Regular"/>
          <w:color w:val="262626"/>
        </w:rPr>
        <w:t xml:space="preserve">matching the WTC award was </w:t>
      </w:r>
      <w:r w:rsidR="00DF79D3">
        <w:rPr>
          <w:rFonts w:ascii="Times" w:hAnsi="Times" w:cs="Lato-Regular"/>
          <w:color w:val="262626"/>
        </w:rPr>
        <w:t xml:space="preserve">presented by </w:t>
      </w:r>
      <w:r w:rsidR="001A194F">
        <w:rPr>
          <w:rFonts w:ascii="Times" w:hAnsi="Times" w:cs="Lato-Regular"/>
          <w:color w:val="262626"/>
        </w:rPr>
        <w:t xml:space="preserve">the </w:t>
      </w:r>
      <w:r w:rsidR="00DF79D3">
        <w:rPr>
          <w:rFonts w:ascii="Times" w:hAnsi="Times" w:cs="Lato-Regular"/>
          <w:color w:val="262626"/>
        </w:rPr>
        <w:t>A</w:t>
      </w:r>
      <w:r w:rsidR="000629C1">
        <w:rPr>
          <w:rFonts w:ascii="Times" w:hAnsi="Times" w:cs="Lato-Regular"/>
          <w:color w:val="262626"/>
        </w:rPr>
        <w:t>FS Ohio Chapter representative</w:t>
      </w:r>
      <w:r w:rsidR="001A194F">
        <w:rPr>
          <w:rFonts w:ascii="Times" w:hAnsi="Times" w:cs="Lato-Regular"/>
          <w:color w:val="262626"/>
        </w:rPr>
        <w:t>,</w:t>
      </w:r>
      <w:r w:rsidR="000629C1">
        <w:rPr>
          <w:rFonts w:ascii="Times" w:hAnsi="Times" w:cs="Lato-Regular"/>
          <w:color w:val="262626"/>
        </w:rPr>
        <w:t xml:space="preserve"> Jo</w:t>
      </w:r>
      <w:r w:rsidR="00104003">
        <w:rPr>
          <w:rFonts w:ascii="Times" w:hAnsi="Times" w:cs="Lato-Regular"/>
          <w:color w:val="262626"/>
        </w:rPr>
        <w:t>s</w:t>
      </w:r>
      <w:r w:rsidR="000629C1">
        <w:rPr>
          <w:rFonts w:ascii="Times" w:hAnsi="Times" w:cs="Lato-Regular"/>
          <w:color w:val="262626"/>
        </w:rPr>
        <w:t>e</w:t>
      </w:r>
      <w:r w:rsidR="00104003">
        <w:rPr>
          <w:rFonts w:ascii="Times" w:hAnsi="Times" w:cs="Lato-Regular"/>
          <w:color w:val="262626"/>
        </w:rPr>
        <w:t>ph</w:t>
      </w:r>
      <w:r w:rsidR="000629C1">
        <w:rPr>
          <w:rFonts w:ascii="Times" w:hAnsi="Times" w:cs="Lato-Regular"/>
          <w:color w:val="262626"/>
        </w:rPr>
        <w:t xml:space="preserve"> Conroy</w:t>
      </w:r>
      <w:r w:rsidR="00104003">
        <w:rPr>
          <w:rFonts w:ascii="Times" w:hAnsi="Times" w:cs="Lato-Regular"/>
          <w:color w:val="262626"/>
        </w:rPr>
        <w:t xml:space="preserve">, </w:t>
      </w:r>
      <w:hyperlink r:id="rId20" w:history="1">
        <w:r w:rsidR="00432591" w:rsidRPr="00064E1D">
          <w:rPr>
            <w:rStyle w:val="Hyperlink"/>
            <w:rFonts w:ascii="Times" w:hAnsi="Times" w:cs="Helvetica"/>
          </w:rPr>
          <w:t>joseph.conroy@dnr.state.oh.us</w:t>
        </w:r>
      </w:hyperlink>
    </w:p>
    <w:p w:rsidR="00FC77EB" w:rsidRPr="00432591" w:rsidRDefault="00FC77EB" w:rsidP="00C02337">
      <w:pPr>
        <w:rPr>
          <w:rFonts w:ascii="Times" w:hAnsi="Times" w:cs="Helvetica"/>
          <w:color w:val="646464"/>
        </w:rPr>
      </w:pPr>
    </w:p>
    <w:p w:rsidR="0099153C" w:rsidRPr="00AE1750" w:rsidRDefault="00004176" w:rsidP="004B1679">
      <w:pPr>
        <w:rPr>
          <w:rFonts w:ascii="Times" w:hAnsi="Times" w:cs="Calibri"/>
          <w:color w:val="3E003F"/>
          <w:szCs w:val="29"/>
        </w:rPr>
      </w:pPr>
      <w:r>
        <w:rPr>
          <w:rFonts w:ascii="Times" w:hAnsi="Times"/>
          <w:b/>
          <w:bCs/>
          <w:szCs w:val="23"/>
        </w:rPr>
        <w:t>5</w:t>
      </w:r>
      <w:r w:rsidR="00FC77EB" w:rsidRPr="00FC77EB">
        <w:rPr>
          <w:rFonts w:ascii="Times" w:hAnsi="Times"/>
          <w:b/>
          <w:bCs/>
          <w:szCs w:val="23"/>
        </w:rPr>
        <w:t>.</w:t>
      </w:r>
      <w:r>
        <w:rPr>
          <w:rFonts w:ascii="Times" w:hAnsi="Times"/>
          <w:b/>
          <w:bCs/>
          <w:szCs w:val="23"/>
        </w:rPr>
        <w:t>)</w:t>
      </w:r>
      <w:r w:rsidR="007E015F">
        <w:rPr>
          <w:rFonts w:ascii="Times" w:hAnsi="Times"/>
          <w:b/>
          <w:bCs/>
          <w:szCs w:val="23"/>
        </w:rPr>
        <w:t xml:space="preserve"> </w:t>
      </w:r>
      <w:r w:rsidR="004B1679">
        <w:rPr>
          <w:rFonts w:ascii="Times" w:hAnsi="Times"/>
          <w:b/>
          <w:bCs/>
          <w:szCs w:val="23"/>
        </w:rPr>
        <w:t xml:space="preserve">WTC, CTC, &amp; ETC: </w:t>
      </w:r>
      <w:r w:rsidR="00FC77EB" w:rsidRPr="00FC77EB">
        <w:rPr>
          <w:rFonts w:ascii="Times" w:hAnsi="Times"/>
          <w:b/>
          <w:bCs/>
          <w:szCs w:val="23"/>
        </w:rPr>
        <w:t xml:space="preserve">Invitation to 2017 to the </w:t>
      </w:r>
      <w:r w:rsidR="004B1679">
        <w:rPr>
          <w:rFonts w:ascii="Times" w:hAnsi="Times"/>
          <w:b/>
          <w:bCs/>
          <w:szCs w:val="23"/>
        </w:rPr>
        <w:t>Joint</w:t>
      </w:r>
      <w:r w:rsidR="00FC77EB" w:rsidRPr="00FC77EB">
        <w:rPr>
          <w:rFonts w:ascii="Times" w:hAnsi="Times"/>
          <w:b/>
          <w:bCs/>
          <w:szCs w:val="23"/>
        </w:rPr>
        <w:t xml:space="preserve"> Summer Meeting</w:t>
      </w:r>
      <w:r w:rsidR="004B1679">
        <w:rPr>
          <w:rFonts w:ascii="Times" w:hAnsi="Times"/>
          <w:b/>
          <w:bCs/>
          <w:szCs w:val="23"/>
        </w:rPr>
        <w:t xml:space="preserve">: </w:t>
      </w:r>
      <w:r w:rsidR="00DB7E81" w:rsidRPr="00DB7E81">
        <w:rPr>
          <w:rFonts w:ascii="Times" w:hAnsi="Times"/>
          <w:bCs/>
          <w:szCs w:val="23"/>
        </w:rPr>
        <w:t xml:space="preserve">Chair of the WTC, </w:t>
      </w:r>
      <w:r w:rsidR="002349CC">
        <w:rPr>
          <w:rFonts w:ascii="Times" w:hAnsi="Times"/>
          <w:szCs w:val="23"/>
        </w:rPr>
        <w:t>Jeff Koch</w:t>
      </w:r>
      <w:r w:rsidR="00DB7E81">
        <w:rPr>
          <w:rFonts w:ascii="Times" w:hAnsi="Times"/>
          <w:szCs w:val="23"/>
        </w:rPr>
        <w:t xml:space="preserve"> gave a short </w:t>
      </w:r>
      <w:proofErr w:type="spellStart"/>
      <w:r w:rsidR="00DB7E81">
        <w:rPr>
          <w:rFonts w:ascii="Times" w:hAnsi="Times"/>
          <w:szCs w:val="23"/>
        </w:rPr>
        <w:t>powerpoint</w:t>
      </w:r>
      <w:proofErr w:type="spellEnd"/>
      <w:r w:rsidR="00DB7E81">
        <w:rPr>
          <w:rFonts w:ascii="Times" w:hAnsi="Times"/>
          <w:szCs w:val="23"/>
        </w:rPr>
        <w:t xml:space="preserve"> presentation inviting members of the CTC, ETC, and WTC to the summer meeting </w:t>
      </w:r>
      <w:r w:rsidR="002349CC">
        <w:rPr>
          <w:rFonts w:ascii="Times" w:hAnsi="Times" w:cs="Arial"/>
          <w:color w:val="1A1A1A"/>
          <w:szCs w:val="25"/>
        </w:rPr>
        <w:t xml:space="preserve">July 18-20, 2017 at </w:t>
      </w:r>
      <w:proofErr w:type="spellStart"/>
      <w:r w:rsidR="00AE2437" w:rsidRPr="00AE2437">
        <w:rPr>
          <w:rFonts w:ascii="Times" w:hAnsi="Times" w:cs="Arial"/>
          <w:color w:val="1A1A1A"/>
          <w:szCs w:val="25"/>
        </w:rPr>
        <w:t>McQuoid's</w:t>
      </w:r>
      <w:proofErr w:type="spellEnd"/>
      <w:r w:rsidR="00AE2437" w:rsidRPr="00AE2437">
        <w:rPr>
          <w:rFonts w:ascii="Times" w:hAnsi="Times" w:cs="Arial"/>
          <w:color w:val="1A1A1A"/>
          <w:szCs w:val="25"/>
        </w:rPr>
        <w:t xml:space="preserve"> Inn and Event Center, Isle, Minnesota. </w:t>
      </w:r>
      <w:r w:rsidR="00FC77EB">
        <w:rPr>
          <w:rFonts w:ascii="Times" w:hAnsi="Times"/>
          <w:szCs w:val="23"/>
        </w:rPr>
        <w:t xml:space="preserve">Organizer for the meeting is </w:t>
      </w:r>
      <w:r w:rsidR="00C25EC5">
        <w:rPr>
          <w:rFonts w:ascii="Times" w:hAnsi="Times"/>
          <w:szCs w:val="23"/>
        </w:rPr>
        <w:t xml:space="preserve">Chair Elect WTC, </w:t>
      </w:r>
      <w:r w:rsidR="00FC77EB" w:rsidRPr="00DB7E81">
        <w:rPr>
          <w:rFonts w:ascii="Times" w:hAnsi="Times" w:cs="Calibri"/>
          <w:bCs/>
          <w:color w:val="18376A"/>
          <w:szCs w:val="29"/>
        </w:rPr>
        <w:t>Dale Logsdon</w:t>
      </w:r>
      <w:r w:rsidR="00FC77EB" w:rsidRPr="00DB7E81">
        <w:rPr>
          <w:rFonts w:ascii="Times" w:hAnsi="Times" w:cs="Calibri"/>
          <w:color w:val="3E003F"/>
          <w:szCs w:val="29"/>
        </w:rPr>
        <w:t>,</w:t>
      </w:r>
      <w:r w:rsidR="00FC77EB">
        <w:rPr>
          <w:rFonts w:ascii="Times" w:hAnsi="Times" w:cs="Calibri"/>
          <w:color w:val="3E003F"/>
          <w:szCs w:val="29"/>
        </w:rPr>
        <w:t xml:space="preserve"> </w:t>
      </w:r>
      <w:r w:rsidR="00FC77EB" w:rsidRPr="00FC77EB">
        <w:rPr>
          <w:rFonts w:ascii="Times" w:hAnsi="Times" w:cs="Calibri"/>
          <w:color w:val="18376A"/>
          <w:szCs w:val="29"/>
        </w:rPr>
        <w:t>Fisheries Research Biologist</w:t>
      </w:r>
      <w:r w:rsidR="00FC77EB">
        <w:rPr>
          <w:rFonts w:ascii="Times" w:hAnsi="Times" w:cs="Calibri"/>
          <w:color w:val="3E003F"/>
          <w:szCs w:val="29"/>
        </w:rPr>
        <w:t xml:space="preserve">, </w:t>
      </w:r>
      <w:r w:rsidR="00FC77EB" w:rsidRPr="00FC77EB">
        <w:rPr>
          <w:rFonts w:ascii="Times" w:hAnsi="Times" w:cs="Calibri"/>
          <w:color w:val="18376A"/>
          <w:szCs w:val="29"/>
        </w:rPr>
        <w:t>Minnesota Dept. of Natural Resources</w:t>
      </w:r>
      <w:r w:rsidR="00FC77EB">
        <w:rPr>
          <w:rFonts w:ascii="Times" w:hAnsi="Times" w:cs="Calibri"/>
          <w:color w:val="3E003F"/>
          <w:szCs w:val="29"/>
        </w:rPr>
        <w:t xml:space="preserve">, </w:t>
      </w:r>
      <w:r w:rsidR="00FC77EB" w:rsidRPr="00FC77EB">
        <w:rPr>
          <w:rFonts w:ascii="Times" w:hAnsi="Times" w:cs="Calibri"/>
          <w:color w:val="18376A"/>
          <w:szCs w:val="29"/>
        </w:rPr>
        <w:t>50317 Fish Hatchery Road</w:t>
      </w:r>
      <w:r w:rsidR="00FC77EB">
        <w:rPr>
          <w:rFonts w:ascii="Times" w:hAnsi="Times" w:cs="Calibri"/>
          <w:color w:val="3E003F"/>
          <w:szCs w:val="29"/>
        </w:rPr>
        <w:t xml:space="preserve">, </w:t>
      </w:r>
      <w:r w:rsidR="00FC77EB" w:rsidRPr="00FC77EB">
        <w:rPr>
          <w:rFonts w:ascii="Times" w:hAnsi="Times" w:cs="Calibri"/>
          <w:color w:val="18376A"/>
          <w:szCs w:val="29"/>
        </w:rPr>
        <w:t>Waterville, MN 56096</w:t>
      </w:r>
      <w:r w:rsidR="00FC77EB">
        <w:rPr>
          <w:rFonts w:ascii="Times" w:hAnsi="Times" w:cs="Calibri"/>
          <w:color w:val="3E003F"/>
          <w:szCs w:val="29"/>
        </w:rPr>
        <w:t xml:space="preserve">, </w:t>
      </w:r>
      <w:hyperlink r:id="rId21" w:history="1">
        <w:r w:rsidR="00FC77EB" w:rsidRPr="00FC77EB">
          <w:rPr>
            <w:rFonts w:ascii="Times" w:hAnsi="Times" w:cs="Calibri"/>
            <w:color w:val="103CC0"/>
            <w:szCs w:val="29"/>
            <w:u w:val="single" w:color="103CC0"/>
          </w:rPr>
          <w:t>(507) 362-4223 ext. 228</w:t>
        </w:r>
      </w:hyperlink>
      <w:r w:rsidR="00B5661B" w:rsidRPr="00DB7E81">
        <w:rPr>
          <w:rFonts w:ascii="Times" w:hAnsi="Times"/>
        </w:rPr>
        <w:t xml:space="preserve">, </w:t>
      </w:r>
      <w:r w:rsidR="00DB7E81" w:rsidRPr="00DB7E81">
        <w:rPr>
          <w:rFonts w:ascii="Times" w:hAnsi="Times"/>
        </w:rPr>
        <w:t xml:space="preserve">for more information please contact </w:t>
      </w:r>
      <w:r w:rsidR="00AE1750" w:rsidRPr="00DB7E81">
        <w:rPr>
          <w:rFonts w:ascii="Times" w:hAnsi="Times" w:cs="Calibri"/>
          <w:bCs/>
          <w:color w:val="18376A"/>
          <w:szCs w:val="29"/>
        </w:rPr>
        <w:t>Dale Logsdon</w:t>
      </w:r>
      <w:r w:rsidR="00AE1750">
        <w:rPr>
          <w:rFonts w:ascii="Times" w:hAnsi="Times" w:cs="Calibri"/>
          <w:bCs/>
          <w:color w:val="18376A"/>
          <w:szCs w:val="29"/>
        </w:rPr>
        <w:t xml:space="preserve"> </w:t>
      </w:r>
      <w:r w:rsidR="00AE1750">
        <w:rPr>
          <w:rFonts w:ascii="Times" w:hAnsi="Times" w:cs="Calibri"/>
          <w:bCs/>
          <w:i/>
          <w:color w:val="18376A"/>
          <w:szCs w:val="29"/>
        </w:rPr>
        <w:t xml:space="preserve">Email: </w:t>
      </w:r>
      <w:r w:rsidR="00550107" w:rsidRPr="00550107">
        <w:rPr>
          <w:rFonts w:ascii="Times" w:hAnsi="Times" w:cs="Calibri"/>
          <w:bCs/>
          <w:color w:val="18376A"/>
          <w:szCs w:val="29"/>
        </w:rPr>
        <w:t>dale.logsdon@state.mn.us</w:t>
      </w:r>
      <w:r w:rsidR="00550107" w:rsidRPr="00550107">
        <w:rPr>
          <w:rFonts w:ascii="Times" w:hAnsi="Times" w:cs="Calibri"/>
          <w:bCs/>
          <w:i/>
          <w:color w:val="18376A"/>
          <w:szCs w:val="29"/>
        </w:rPr>
        <w:t xml:space="preserve"> </w:t>
      </w:r>
    </w:p>
    <w:p w:rsidR="00A73F05" w:rsidRDefault="00A73F05" w:rsidP="00BC3552">
      <w:pPr>
        <w:rPr>
          <w:rFonts w:ascii="Times" w:hAnsi="Times" w:cs="Calibri"/>
          <w:color w:val="3E003F"/>
          <w:szCs w:val="29"/>
        </w:rPr>
      </w:pPr>
    </w:p>
    <w:p w:rsidR="006738E0" w:rsidRPr="00BF7651" w:rsidRDefault="00004176" w:rsidP="006738E0">
      <w:pPr>
        <w:rPr>
          <w:rFonts w:ascii="Times" w:hAnsi="Times"/>
          <w:color w:val="18376A"/>
        </w:rPr>
      </w:pPr>
      <w:r>
        <w:rPr>
          <w:rFonts w:ascii="Times" w:hAnsi="Times"/>
          <w:b/>
        </w:rPr>
        <w:t>6.)</w:t>
      </w:r>
      <w:r w:rsidR="00A73F05" w:rsidRPr="006738E0">
        <w:rPr>
          <w:rFonts w:ascii="Times" w:hAnsi="Times"/>
        </w:rPr>
        <w:t xml:space="preserve"> </w:t>
      </w:r>
      <w:r w:rsidR="00394DE3">
        <w:rPr>
          <w:rFonts w:ascii="Times" w:hAnsi="Times"/>
          <w:b/>
          <w:bCs/>
          <w:szCs w:val="23"/>
        </w:rPr>
        <w:t xml:space="preserve">WTC: </w:t>
      </w:r>
      <w:r w:rsidR="00A73F05" w:rsidRPr="006738E0">
        <w:rPr>
          <w:rFonts w:ascii="Times" w:hAnsi="Times"/>
        </w:rPr>
        <w:t>Hilar</w:t>
      </w:r>
      <w:r w:rsidR="00FB3080">
        <w:rPr>
          <w:rFonts w:ascii="Times" w:hAnsi="Times"/>
        </w:rPr>
        <w:t xml:space="preserve">y Meyer, secretary of the WTC, </w:t>
      </w:r>
      <w:r w:rsidR="00A73F05" w:rsidRPr="006738E0">
        <w:rPr>
          <w:rFonts w:ascii="Times" w:hAnsi="Times"/>
        </w:rPr>
        <w:t>reports the WTC ema</w:t>
      </w:r>
      <w:r w:rsidR="00244407" w:rsidRPr="006738E0">
        <w:rPr>
          <w:rFonts w:ascii="Times" w:hAnsi="Times"/>
        </w:rPr>
        <w:t>il distribution list now has 274</w:t>
      </w:r>
      <w:r w:rsidR="00A73F05" w:rsidRPr="006738E0">
        <w:rPr>
          <w:rFonts w:ascii="Times" w:hAnsi="Times"/>
        </w:rPr>
        <w:t xml:space="preserve"> names</w:t>
      </w:r>
      <w:r w:rsidR="00BF7651">
        <w:rPr>
          <w:rFonts w:ascii="Times" w:hAnsi="Times"/>
        </w:rPr>
        <w:t>, an increase of 28 names from a year ago</w:t>
      </w:r>
      <w:r w:rsidR="00A73F05" w:rsidRPr="006738E0">
        <w:rPr>
          <w:rFonts w:ascii="Times" w:hAnsi="Times"/>
        </w:rPr>
        <w:t xml:space="preserve">. </w:t>
      </w:r>
      <w:r w:rsidR="006738E0" w:rsidRPr="006738E0">
        <w:rPr>
          <w:rFonts w:ascii="Times" w:hAnsi="Times"/>
          <w:color w:val="18376A"/>
        </w:rPr>
        <w:t xml:space="preserve">Brian </w:t>
      </w:r>
      <w:proofErr w:type="spellStart"/>
      <w:r w:rsidR="006738E0" w:rsidRPr="006738E0">
        <w:rPr>
          <w:rFonts w:ascii="Times" w:hAnsi="Times"/>
          <w:color w:val="18376A"/>
        </w:rPr>
        <w:t>Borkholder</w:t>
      </w:r>
      <w:proofErr w:type="spellEnd"/>
      <w:r w:rsidR="006738E0" w:rsidRPr="006738E0">
        <w:rPr>
          <w:rFonts w:ascii="Times" w:hAnsi="Times"/>
          <w:color w:val="18376A"/>
        </w:rPr>
        <w:t>, NCD webmaster</w:t>
      </w:r>
      <w:r w:rsidR="003A3C67">
        <w:rPr>
          <w:rFonts w:ascii="Times" w:hAnsi="Times"/>
          <w:color w:val="18376A"/>
        </w:rPr>
        <w:t>, reports that the WTC website wa</w:t>
      </w:r>
      <w:r w:rsidR="006738E0" w:rsidRPr="006738E0">
        <w:rPr>
          <w:rFonts w:ascii="Times" w:hAnsi="Times"/>
          <w:color w:val="18376A"/>
        </w:rPr>
        <w:t>s the third most visited NCD website</w:t>
      </w:r>
      <w:r w:rsidR="003A3C67">
        <w:rPr>
          <w:rFonts w:ascii="Times" w:hAnsi="Times"/>
          <w:color w:val="18376A"/>
        </w:rPr>
        <w:t xml:space="preserve"> for 2016</w:t>
      </w:r>
      <w:r w:rsidR="006738E0" w:rsidRPr="006738E0">
        <w:rPr>
          <w:rFonts w:ascii="Times" w:hAnsi="Times"/>
          <w:color w:val="18376A"/>
        </w:rPr>
        <w:t xml:space="preserve">. </w:t>
      </w:r>
    </w:p>
    <w:p w:rsidR="006738E0" w:rsidRPr="006738E0" w:rsidRDefault="006738E0" w:rsidP="006738E0">
      <w:pPr>
        <w:tabs>
          <w:tab w:val="left" w:pos="1276"/>
        </w:tabs>
        <w:rPr>
          <w:rFonts w:ascii="Times" w:hAnsi="Times" w:cs="Arial"/>
          <w:color w:val="1A1A1A"/>
          <w:szCs w:val="25"/>
        </w:rPr>
      </w:pPr>
      <w:r w:rsidRPr="006738E0">
        <w:rPr>
          <w:rFonts w:ascii="Times" w:hAnsi="Times"/>
          <w:color w:val="18376A"/>
        </w:rPr>
        <w:t>News</w:t>
      </w:r>
      <w:r w:rsidRPr="006738E0">
        <w:rPr>
          <w:rFonts w:ascii="Times" w:hAnsi="Times"/>
          <w:color w:val="18376A"/>
        </w:rPr>
        <w:tab/>
        <w:t>1387 Views</w:t>
      </w:r>
    </w:p>
    <w:p w:rsidR="006738E0" w:rsidRPr="006738E0" w:rsidRDefault="006738E0" w:rsidP="006738E0">
      <w:pPr>
        <w:tabs>
          <w:tab w:val="left" w:pos="1276"/>
        </w:tabs>
        <w:rPr>
          <w:rFonts w:ascii="Times" w:hAnsi="Times" w:cs="Arial"/>
          <w:color w:val="1A1A1A"/>
          <w:szCs w:val="25"/>
        </w:rPr>
      </w:pPr>
      <w:r w:rsidRPr="006738E0">
        <w:rPr>
          <w:rFonts w:ascii="Times" w:hAnsi="Times"/>
          <w:color w:val="18376A"/>
        </w:rPr>
        <w:t>Pres Blog</w:t>
      </w:r>
      <w:r w:rsidRPr="006738E0">
        <w:rPr>
          <w:rFonts w:ascii="Times" w:hAnsi="Times"/>
          <w:color w:val="18376A"/>
        </w:rPr>
        <w:tab/>
        <w:t>896</w:t>
      </w:r>
    </w:p>
    <w:p w:rsidR="006738E0" w:rsidRPr="006738E0" w:rsidRDefault="006738E0" w:rsidP="006738E0">
      <w:pPr>
        <w:tabs>
          <w:tab w:val="left" w:pos="1276"/>
        </w:tabs>
        <w:rPr>
          <w:rFonts w:ascii="Times" w:hAnsi="Times" w:cs="Arial"/>
          <w:b/>
          <w:color w:val="FF0000"/>
          <w:szCs w:val="25"/>
        </w:rPr>
      </w:pPr>
      <w:r w:rsidRPr="006738E0">
        <w:rPr>
          <w:rFonts w:ascii="Times" w:hAnsi="Times"/>
          <w:b/>
          <w:color w:val="FF0000"/>
        </w:rPr>
        <w:t>WTC</w:t>
      </w:r>
      <w:r w:rsidRPr="006738E0">
        <w:rPr>
          <w:rFonts w:ascii="Times" w:hAnsi="Times"/>
          <w:b/>
          <w:color w:val="FF0000"/>
        </w:rPr>
        <w:tab/>
        <w:t>546</w:t>
      </w:r>
    </w:p>
    <w:p w:rsidR="006738E0" w:rsidRPr="006738E0" w:rsidRDefault="006738E0" w:rsidP="006738E0">
      <w:pPr>
        <w:tabs>
          <w:tab w:val="left" w:pos="1276"/>
        </w:tabs>
        <w:rPr>
          <w:rFonts w:ascii="Times" w:hAnsi="Times" w:cs="Arial"/>
          <w:color w:val="1A1A1A"/>
          <w:szCs w:val="25"/>
        </w:rPr>
      </w:pPr>
      <w:r w:rsidRPr="006738E0">
        <w:rPr>
          <w:rFonts w:ascii="Times" w:hAnsi="Times"/>
          <w:color w:val="18376A"/>
        </w:rPr>
        <w:t>F/T Jobs</w:t>
      </w:r>
      <w:r w:rsidRPr="006738E0">
        <w:rPr>
          <w:rFonts w:ascii="Times" w:hAnsi="Times"/>
          <w:color w:val="18376A"/>
        </w:rPr>
        <w:tab/>
        <w:t>457</w:t>
      </w:r>
    </w:p>
    <w:p w:rsidR="006738E0" w:rsidRPr="006738E0" w:rsidRDefault="006738E0" w:rsidP="006738E0">
      <w:pPr>
        <w:tabs>
          <w:tab w:val="left" w:pos="1276"/>
        </w:tabs>
        <w:rPr>
          <w:rFonts w:ascii="Times" w:hAnsi="Times" w:cs="Arial"/>
          <w:color w:val="1A1A1A"/>
          <w:szCs w:val="25"/>
        </w:rPr>
      </w:pPr>
      <w:r w:rsidRPr="006738E0">
        <w:rPr>
          <w:rFonts w:ascii="Times" w:hAnsi="Times"/>
          <w:color w:val="18376A"/>
        </w:rPr>
        <w:t>Newsletters</w:t>
      </w:r>
      <w:r w:rsidRPr="006738E0">
        <w:rPr>
          <w:rFonts w:ascii="Times" w:hAnsi="Times"/>
          <w:color w:val="18376A"/>
        </w:rPr>
        <w:tab/>
        <w:t>305</w:t>
      </w:r>
    </w:p>
    <w:p w:rsidR="006738E0" w:rsidRPr="006738E0" w:rsidRDefault="006738E0" w:rsidP="006738E0">
      <w:pPr>
        <w:tabs>
          <w:tab w:val="left" w:pos="1276"/>
        </w:tabs>
        <w:rPr>
          <w:rFonts w:ascii="Times" w:hAnsi="Times" w:cs="Arial"/>
          <w:color w:val="1A1A1A"/>
          <w:szCs w:val="25"/>
        </w:rPr>
      </w:pPr>
      <w:r w:rsidRPr="006738E0">
        <w:rPr>
          <w:rFonts w:ascii="Times" w:hAnsi="Times"/>
          <w:color w:val="18376A"/>
        </w:rPr>
        <w:t>NCD Jobs</w:t>
      </w:r>
      <w:r w:rsidRPr="006738E0">
        <w:rPr>
          <w:rFonts w:ascii="Times" w:hAnsi="Times"/>
          <w:color w:val="18376A"/>
        </w:rPr>
        <w:tab/>
        <w:t>285</w:t>
      </w:r>
    </w:p>
    <w:p w:rsidR="00A73F05" w:rsidRPr="006738E0" w:rsidRDefault="006738E0" w:rsidP="006738E0">
      <w:pPr>
        <w:tabs>
          <w:tab w:val="left" w:pos="1276"/>
        </w:tabs>
        <w:rPr>
          <w:rFonts w:ascii="Times" w:hAnsi="Times"/>
        </w:rPr>
      </w:pPr>
      <w:r w:rsidRPr="006738E0">
        <w:rPr>
          <w:rFonts w:ascii="Times" w:hAnsi="Times"/>
          <w:color w:val="18376A"/>
        </w:rPr>
        <w:t>ETC</w:t>
      </w:r>
      <w:r w:rsidRPr="006738E0">
        <w:rPr>
          <w:rFonts w:ascii="Times" w:hAnsi="Times"/>
          <w:color w:val="18376A"/>
        </w:rPr>
        <w:tab/>
        <w:t>240</w:t>
      </w:r>
    </w:p>
    <w:p w:rsidR="0099153C" w:rsidRPr="006738E0" w:rsidRDefault="0099153C" w:rsidP="006738E0">
      <w:pPr>
        <w:rPr>
          <w:rFonts w:ascii="Times" w:hAnsi="Times"/>
        </w:rPr>
      </w:pPr>
    </w:p>
    <w:p w:rsidR="006738E0" w:rsidRDefault="007E015F" w:rsidP="006738E0">
      <w:pPr>
        <w:rPr>
          <w:rFonts w:ascii="Times" w:hAnsi="Times"/>
          <w:b/>
          <w:bCs/>
          <w:szCs w:val="23"/>
        </w:rPr>
      </w:pPr>
      <w:r>
        <w:rPr>
          <w:rFonts w:ascii="Times" w:hAnsi="Times"/>
          <w:b/>
          <w:bCs/>
          <w:szCs w:val="23"/>
        </w:rPr>
        <w:t>7</w:t>
      </w:r>
      <w:r w:rsidR="0099153C" w:rsidRPr="006738E0">
        <w:rPr>
          <w:rFonts w:ascii="Times" w:hAnsi="Times"/>
          <w:b/>
          <w:bCs/>
          <w:szCs w:val="23"/>
        </w:rPr>
        <w:t xml:space="preserve">.) </w:t>
      </w:r>
      <w:r w:rsidR="0099153C" w:rsidRPr="000C0C84">
        <w:rPr>
          <w:rFonts w:ascii="Times" w:hAnsi="Times"/>
          <w:b/>
          <w:bCs/>
          <w:szCs w:val="23"/>
          <w:u w:val="single"/>
        </w:rPr>
        <w:t xml:space="preserve">New Business: </w:t>
      </w:r>
    </w:p>
    <w:p w:rsidR="00C25622" w:rsidRPr="006738E0" w:rsidRDefault="00C25622" w:rsidP="006738E0">
      <w:pPr>
        <w:rPr>
          <w:rFonts w:ascii="Times" w:hAnsi="Times"/>
          <w:b/>
          <w:bCs/>
          <w:szCs w:val="23"/>
        </w:rPr>
      </w:pPr>
    </w:p>
    <w:p w:rsidR="00EC1B18" w:rsidRDefault="007E015F" w:rsidP="0099153C">
      <w:pPr>
        <w:pStyle w:val="Default"/>
        <w:rPr>
          <w:rFonts w:ascii="Times" w:hAnsi="Times"/>
          <w:b/>
          <w:bCs/>
          <w:szCs w:val="23"/>
        </w:rPr>
      </w:pPr>
      <w:r>
        <w:rPr>
          <w:rFonts w:ascii="Times" w:hAnsi="Times"/>
          <w:b/>
          <w:bCs/>
          <w:szCs w:val="23"/>
        </w:rPr>
        <w:t>7</w:t>
      </w:r>
      <w:r w:rsidR="008E643F">
        <w:rPr>
          <w:rFonts w:ascii="Times" w:hAnsi="Times"/>
          <w:b/>
          <w:bCs/>
          <w:szCs w:val="23"/>
        </w:rPr>
        <w:t xml:space="preserve">. </w:t>
      </w:r>
      <w:r w:rsidR="000C0C84">
        <w:rPr>
          <w:rFonts w:ascii="Times" w:hAnsi="Times"/>
          <w:b/>
          <w:bCs/>
          <w:szCs w:val="23"/>
        </w:rPr>
        <w:t>A</w:t>
      </w:r>
      <w:r w:rsidR="008E643F" w:rsidRPr="00C25622">
        <w:rPr>
          <w:rFonts w:ascii="Times" w:hAnsi="Times"/>
          <w:b/>
          <w:bCs/>
          <w:szCs w:val="23"/>
        </w:rPr>
        <w:t>.</w:t>
      </w:r>
      <w:r w:rsidR="000C0C84">
        <w:rPr>
          <w:rFonts w:ascii="Times" w:hAnsi="Times"/>
          <w:b/>
          <w:bCs/>
          <w:szCs w:val="23"/>
        </w:rPr>
        <w:t>) WTC:</w:t>
      </w:r>
      <w:r w:rsidR="008E643F" w:rsidRPr="00C25622">
        <w:rPr>
          <w:rFonts w:ascii="Times" w:hAnsi="Times"/>
          <w:b/>
          <w:bCs/>
          <w:szCs w:val="23"/>
        </w:rPr>
        <w:t xml:space="preserve"> </w:t>
      </w:r>
      <w:r w:rsidR="008E643F">
        <w:rPr>
          <w:rFonts w:ascii="Times" w:hAnsi="Times"/>
          <w:b/>
          <w:bCs/>
          <w:szCs w:val="23"/>
        </w:rPr>
        <w:t>Increase of WTC’s Sander Travel Award to $200</w:t>
      </w:r>
      <w:r w:rsidR="00D46307">
        <w:rPr>
          <w:rFonts w:ascii="Times" w:hAnsi="Times"/>
          <w:b/>
          <w:bCs/>
          <w:szCs w:val="23"/>
        </w:rPr>
        <w:t xml:space="preserve"> for 2018</w:t>
      </w:r>
      <w:r w:rsidR="008E643F">
        <w:rPr>
          <w:rFonts w:ascii="Times" w:hAnsi="Times"/>
          <w:b/>
          <w:bCs/>
          <w:szCs w:val="23"/>
        </w:rPr>
        <w:t>.</w:t>
      </w:r>
    </w:p>
    <w:p w:rsidR="0058669B" w:rsidRPr="00EC1B18" w:rsidRDefault="00EC1B18" w:rsidP="0099153C">
      <w:pPr>
        <w:pStyle w:val="Default"/>
        <w:rPr>
          <w:rFonts w:ascii="Times" w:hAnsi="Times"/>
          <w:b/>
          <w:bCs/>
          <w:szCs w:val="23"/>
        </w:rPr>
      </w:pPr>
      <w:r w:rsidRPr="00EC1B18">
        <w:rPr>
          <w:rFonts w:ascii="Times" w:hAnsi="Times"/>
          <w:b/>
          <w:bCs/>
          <w:szCs w:val="23"/>
          <w:u w:val="single"/>
        </w:rPr>
        <w:t>Background</w:t>
      </w:r>
      <w:r w:rsidR="006738E0">
        <w:rPr>
          <w:rFonts w:ascii="Times" w:hAnsi="Times"/>
          <w:b/>
          <w:bCs/>
          <w:szCs w:val="23"/>
          <w:u w:val="single"/>
        </w:rPr>
        <w:t>:</w:t>
      </w:r>
      <w:r w:rsidRPr="00EC1B18">
        <w:rPr>
          <w:rFonts w:ascii="Times" w:hAnsi="Times"/>
          <w:b/>
          <w:bCs/>
          <w:szCs w:val="23"/>
        </w:rPr>
        <w:t xml:space="preserve"> Nine have been given out since 2007 to eight people.</w:t>
      </w:r>
    </w:p>
    <w:p w:rsidR="0058669B" w:rsidRPr="0094540E" w:rsidRDefault="0058669B" w:rsidP="0058669B">
      <w:pPr>
        <w:rPr>
          <w:rFonts w:ascii="Times" w:hAnsi="Times"/>
        </w:rPr>
      </w:pPr>
      <w:r w:rsidRPr="0058669B">
        <w:rPr>
          <w:rFonts w:ascii="Times" w:hAnsi="Times"/>
          <w:b/>
        </w:rPr>
        <w:t>Purpose:</w:t>
      </w:r>
      <w:r w:rsidRPr="0094540E">
        <w:rPr>
          <w:rFonts w:ascii="Times" w:hAnsi="Times"/>
        </w:rPr>
        <w:t xml:space="preserve"> To financially </w:t>
      </w:r>
      <w:r>
        <w:rPr>
          <w:rFonts w:ascii="Times" w:hAnsi="Times"/>
        </w:rPr>
        <w:t>assist a student conducting re</w:t>
      </w:r>
      <w:r w:rsidRPr="0094540E">
        <w:rPr>
          <w:rFonts w:ascii="Times" w:hAnsi="Times"/>
        </w:rPr>
        <w:t xml:space="preserve">search of interest to the Walleye Technical Committee (WTC). </w:t>
      </w:r>
    </w:p>
    <w:p w:rsidR="0058669B" w:rsidRPr="0094540E" w:rsidRDefault="0058669B" w:rsidP="0058669B">
      <w:pPr>
        <w:rPr>
          <w:rFonts w:ascii="Times" w:hAnsi="Times"/>
        </w:rPr>
      </w:pPr>
      <w:r w:rsidRPr="0058669B">
        <w:rPr>
          <w:rFonts w:ascii="Times" w:hAnsi="Times"/>
          <w:b/>
        </w:rPr>
        <w:t>Description:</w:t>
      </w:r>
      <w:r w:rsidRPr="0094540E">
        <w:rPr>
          <w:rFonts w:ascii="Times" w:hAnsi="Times"/>
        </w:rPr>
        <w:t xml:space="preserve"> A travel grant of $100 from the WTC of the North Central Division of the American Fisheries</w:t>
      </w:r>
      <w:r w:rsidR="00EC1B18">
        <w:rPr>
          <w:rFonts w:ascii="Times" w:hAnsi="Times"/>
        </w:rPr>
        <w:t xml:space="preserve"> Soci</w:t>
      </w:r>
      <w:r w:rsidRPr="0094540E">
        <w:rPr>
          <w:rFonts w:ascii="Times" w:hAnsi="Times"/>
        </w:rPr>
        <w:t xml:space="preserve">ety for a student to attend the Midwest Fish and Wildlife Conference. </w:t>
      </w:r>
    </w:p>
    <w:p w:rsidR="0058669B" w:rsidRPr="0094540E" w:rsidRDefault="0058669B" w:rsidP="0058669B">
      <w:pPr>
        <w:rPr>
          <w:rFonts w:ascii="Times" w:hAnsi="Times"/>
        </w:rPr>
      </w:pPr>
      <w:r w:rsidRPr="0058669B">
        <w:rPr>
          <w:rFonts w:ascii="Times" w:hAnsi="Times"/>
          <w:b/>
        </w:rPr>
        <w:t>Eligibility Criteria:</w:t>
      </w:r>
      <w:r w:rsidRPr="0094540E">
        <w:rPr>
          <w:rFonts w:ascii="Times" w:hAnsi="Times"/>
        </w:rPr>
        <w:t xml:space="preserve"> The recipient of this award must be a student who is currently enr</w:t>
      </w:r>
      <w:r>
        <w:rPr>
          <w:rFonts w:ascii="Times" w:hAnsi="Times"/>
        </w:rPr>
        <w:t>olled in a college or universi</w:t>
      </w:r>
      <w:r w:rsidRPr="0094540E">
        <w:rPr>
          <w:rFonts w:ascii="Times" w:hAnsi="Times"/>
        </w:rPr>
        <w:t xml:space="preserve">ty for a degree program. Preference will be given to those involved in research of interest to the WTC. </w:t>
      </w:r>
    </w:p>
    <w:p w:rsidR="0058669B" w:rsidRPr="0094540E" w:rsidRDefault="0058669B" w:rsidP="0058669B">
      <w:pPr>
        <w:rPr>
          <w:rFonts w:ascii="Times" w:hAnsi="Times"/>
        </w:rPr>
      </w:pPr>
      <w:r w:rsidRPr="0058669B">
        <w:rPr>
          <w:rFonts w:ascii="Times" w:hAnsi="Times"/>
          <w:b/>
        </w:rPr>
        <w:t xml:space="preserve">Documentation required: </w:t>
      </w:r>
      <w:r w:rsidRPr="0094540E">
        <w:rPr>
          <w:rFonts w:ascii="Times" w:hAnsi="Times"/>
        </w:rPr>
        <w:t>An application letter from the student that includes:</w:t>
      </w:r>
      <w:r>
        <w:rPr>
          <w:rFonts w:ascii="Times" w:hAnsi="Times"/>
        </w:rPr>
        <w:t xml:space="preserve"> student’s name, address, tele</w:t>
      </w:r>
      <w:r w:rsidRPr="0094540E">
        <w:rPr>
          <w:rFonts w:ascii="Times" w:hAnsi="Times"/>
        </w:rPr>
        <w:t>phone number, educational institution, department, degree level, a short description of current research, reasons for wishing to attend the mee</w:t>
      </w:r>
      <w:r>
        <w:rPr>
          <w:rFonts w:ascii="Times" w:hAnsi="Times"/>
        </w:rPr>
        <w:t>ting (paper or poster presenta</w:t>
      </w:r>
      <w:r w:rsidRPr="0094540E">
        <w:rPr>
          <w:rFonts w:ascii="Times" w:hAnsi="Times"/>
        </w:rPr>
        <w:t>tion, pertinent paper session,</w:t>
      </w:r>
      <w:r w:rsidR="00EC1B18">
        <w:rPr>
          <w:rFonts w:ascii="Times" w:hAnsi="Times"/>
        </w:rPr>
        <w:t xml:space="preserve"> sub-unit business and/or tech</w:t>
      </w:r>
      <w:r w:rsidRPr="0094540E">
        <w:rPr>
          <w:rFonts w:ascii="Times" w:hAnsi="Times"/>
        </w:rPr>
        <w:t xml:space="preserve">nical meetings), and reasons why financial assistance is needed. </w:t>
      </w:r>
    </w:p>
    <w:p w:rsidR="0058669B" w:rsidRPr="0094540E" w:rsidRDefault="0058669B" w:rsidP="0058669B">
      <w:pPr>
        <w:rPr>
          <w:rFonts w:ascii="Times" w:hAnsi="Times"/>
        </w:rPr>
      </w:pPr>
      <w:r w:rsidRPr="00EC1B18">
        <w:rPr>
          <w:rFonts w:ascii="Times" w:hAnsi="Times"/>
          <w:b/>
        </w:rPr>
        <w:t xml:space="preserve">Selection Criteria: </w:t>
      </w:r>
      <w:r w:rsidRPr="0094540E">
        <w:rPr>
          <w:rFonts w:ascii="Times" w:hAnsi="Times"/>
        </w:rPr>
        <w:t xml:space="preserve">The Operations Subcommittee of the WTC will evaluate applicants based on the following criteria: </w:t>
      </w:r>
    </w:p>
    <w:p w:rsidR="0058669B" w:rsidRPr="0094540E" w:rsidRDefault="007E015F" w:rsidP="0058669B">
      <w:pPr>
        <w:rPr>
          <w:rFonts w:ascii="Times" w:hAnsi="Times"/>
        </w:rPr>
      </w:pPr>
      <w:r>
        <w:rPr>
          <w:rFonts w:ascii="Times" w:hAnsi="Times"/>
        </w:rPr>
        <w:tab/>
      </w:r>
      <w:r w:rsidR="0058669B" w:rsidRPr="0094540E">
        <w:rPr>
          <w:rFonts w:ascii="Times" w:hAnsi="Times"/>
        </w:rPr>
        <w:t>a. AFS involvement (reasons for attending the meeting).</w:t>
      </w:r>
    </w:p>
    <w:p w:rsidR="0058669B" w:rsidRPr="0094540E" w:rsidRDefault="007E015F" w:rsidP="0058669B">
      <w:pPr>
        <w:rPr>
          <w:rFonts w:ascii="Times" w:hAnsi="Times"/>
        </w:rPr>
      </w:pPr>
      <w:r>
        <w:rPr>
          <w:rFonts w:ascii="Times" w:hAnsi="Times"/>
        </w:rPr>
        <w:tab/>
      </w:r>
      <w:r w:rsidR="0058669B" w:rsidRPr="0094540E">
        <w:rPr>
          <w:rFonts w:ascii="Times" w:hAnsi="Times"/>
        </w:rPr>
        <w:t xml:space="preserve">b. Relevance of research to the goals of the WTC. </w:t>
      </w:r>
    </w:p>
    <w:p w:rsidR="00BF7651" w:rsidRDefault="0058669B" w:rsidP="0058669B">
      <w:pPr>
        <w:rPr>
          <w:rFonts w:ascii="Times" w:hAnsi="Times"/>
        </w:rPr>
      </w:pPr>
      <w:r w:rsidRPr="00EC1B18">
        <w:rPr>
          <w:rFonts w:ascii="Times" w:hAnsi="Times"/>
          <w:b/>
        </w:rPr>
        <w:t>Frequency of Award:</w:t>
      </w:r>
      <w:r w:rsidRPr="0094540E">
        <w:rPr>
          <w:rFonts w:ascii="Times" w:hAnsi="Times"/>
        </w:rPr>
        <w:t xml:space="preserve"> </w:t>
      </w:r>
      <w:r w:rsidR="00EC1B18">
        <w:rPr>
          <w:rFonts w:ascii="Times" w:hAnsi="Times"/>
        </w:rPr>
        <w:t>The WTC will select one recipi</w:t>
      </w:r>
      <w:r w:rsidRPr="0094540E">
        <w:rPr>
          <w:rFonts w:ascii="Times" w:hAnsi="Times"/>
        </w:rPr>
        <w:t xml:space="preserve">ent each year. </w:t>
      </w:r>
    </w:p>
    <w:p w:rsidR="0058669B" w:rsidRPr="0094540E" w:rsidRDefault="00BF7651" w:rsidP="0058669B">
      <w:pPr>
        <w:rPr>
          <w:rFonts w:ascii="Times" w:hAnsi="Times"/>
        </w:rPr>
      </w:pPr>
      <w:r>
        <w:rPr>
          <w:rFonts w:ascii="Times" w:hAnsi="Times"/>
        </w:rPr>
        <w:t xml:space="preserve">It is hoped that the increase will lead to more competition for the award and higher attendance of the WTC winter business meeting, and more walleye presentations to the conference. </w:t>
      </w:r>
    </w:p>
    <w:p w:rsidR="0099153C" w:rsidRPr="00C25622" w:rsidRDefault="0099153C" w:rsidP="0099153C">
      <w:pPr>
        <w:pStyle w:val="Default"/>
        <w:rPr>
          <w:rFonts w:ascii="Times" w:hAnsi="Times"/>
          <w:szCs w:val="23"/>
        </w:rPr>
      </w:pPr>
    </w:p>
    <w:p w:rsidR="000C0C84" w:rsidRDefault="007E015F" w:rsidP="0099153C">
      <w:pPr>
        <w:pStyle w:val="Default"/>
        <w:rPr>
          <w:ins w:id="5" w:author="Kovacs, Cory (DNR)" w:date="2017-02-15T15:39:00Z"/>
          <w:bCs/>
          <w:sz w:val="23"/>
          <w:szCs w:val="23"/>
        </w:rPr>
      </w:pPr>
      <w:r>
        <w:rPr>
          <w:rFonts w:ascii="Times" w:hAnsi="Times"/>
          <w:b/>
          <w:bCs/>
          <w:szCs w:val="23"/>
        </w:rPr>
        <w:t>7</w:t>
      </w:r>
      <w:r w:rsidR="00010CB5">
        <w:rPr>
          <w:rFonts w:ascii="Times" w:hAnsi="Times"/>
          <w:b/>
          <w:bCs/>
          <w:szCs w:val="23"/>
        </w:rPr>
        <w:t xml:space="preserve">. </w:t>
      </w:r>
      <w:r w:rsidR="000C0C84">
        <w:rPr>
          <w:rFonts w:ascii="Times" w:hAnsi="Times"/>
          <w:b/>
          <w:bCs/>
          <w:szCs w:val="23"/>
        </w:rPr>
        <w:t>B</w:t>
      </w:r>
      <w:r w:rsidR="00010CB5" w:rsidRPr="00C25622">
        <w:rPr>
          <w:rFonts w:ascii="Times" w:hAnsi="Times"/>
          <w:b/>
          <w:bCs/>
          <w:szCs w:val="23"/>
        </w:rPr>
        <w:t>.</w:t>
      </w:r>
      <w:r w:rsidR="00004176">
        <w:rPr>
          <w:rFonts w:ascii="Times" w:hAnsi="Times"/>
          <w:b/>
          <w:bCs/>
          <w:szCs w:val="23"/>
        </w:rPr>
        <w:t xml:space="preserve"> </w:t>
      </w:r>
      <w:proofErr w:type="spellStart"/>
      <w:r w:rsidR="000C0C84">
        <w:rPr>
          <w:rFonts w:ascii="Times" w:hAnsi="Times"/>
          <w:b/>
          <w:bCs/>
          <w:szCs w:val="23"/>
        </w:rPr>
        <w:t>i</w:t>
      </w:r>
      <w:proofErr w:type="spellEnd"/>
      <w:r w:rsidR="000C0C84">
        <w:rPr>
          <w:rFonts w:ascii="Times" w:hAnsi="Times"/>
          <w:b/>
          <w:bCs/>
          <w:szCs w:val="23"/>
        </w:rPr>
        <w:t>.)</w:t>
      </w:r>
      <w:r w:rsidR="00171773">
        <w:rPr>
          <w:rFonts w:ascii="Times" w:hAnsi="Times"/>
          <w:b/>
          <w:bCs/>
          <w:szCs w:val="23"/>
        </w:rPr>
        <w:t xml:space="preserve"> </w:t>
      </w:r>
      <w:r w:rsidR="000C0C84">
        <w:rPr>
          <w:rFonts w:ascii="Times" w:hAnsi="Times"/>
          <w:b/>
          <w:bCs/>
          <w:szCs w:val="23"/>
        </w:rPr>
        <w:t xml:space="preserve"> ETC: </w:t>
      </w:r>
      <w:r w:rsidR="000C0C84">
        <w:t>Certificate of Appreciation to Past-Chair Cory Kovacs</w:t>
      </w:r>
      <w:r w:rsidR="00062007">
        <w:t xml:space="preserve"> by </w:t>
      </w:r>
      <w:r w:rsidR="006A5C65">
        <w:t>ETC member</w:t>
      </w:r>
      <w:del w:id="6" w:author="Kovacs, Cory (DNR)" w:date="2017-02-15T12:52:00Z">
        <w:r w:rsidR="006A5C65" w:rsidDel="00970136">
          <w:delText xml:space="preserve"> </w:delText>
        </w:r>
      </w:del>
      <w:r w:rsidR="006A5C65" w:rsidRPr="003922A8">
        <w:rPr>
          <w:bCs/>
          <w:sz w:val="23"/>
          <w:szCs w:val="23"/>
        </w:rPr>
        <w:t>,</w:t>
      </w:r>
      <w:r w:rsidR="006A5C65">
        <w:rPr>
          <w:b/>
          <w:bCs/>
          <w:sz w:val="23"/>
          <w:szCs w:val="23"/>
        </w:rPr>
        <w:t xml:space="preserve"> </w:t>
      </w:r>
      <w:r w:rsidR="006A5C65" w:rsidRPr="00AF7639">
        <w:rPr>
          <w:bCs/>
          <w:sz w:val="23"/>
          <w:szCs w:val="23"/>
        </w:rPr>
        <w:t xml:space="preserve">Jonathan </w:t>
      </w:r>
      <w:proofErr w:type="spellStart"/>
      <w:r w:rsidR="006A5C65" w:rsidRPr="00AF7639">
        <w:rPr>
          <w:bCs/>
          <w:sz w:val="23"/>
          <w:szCs w:val="23"/>
        </w:rPr>
        <w:t>Meerbeek</w:t>
      </w:r>
      <w:proofErr w:type="spellEnd"/>
      <w:r w:rsidR="006A5C65">
        <w:rPr>
          <w:bCs/>
          <w:sz w:val="23"/>
          <w:szCs w:val="23"/>
        </w:rPr>
        <w:t xml:space="preserve">. </w:t>
      </w:r>
    </w:p>
    <w:p w:rsidR="00CA4F2F" w:rsidRDefault="00CA4F2F">
      <w:pPr>
        <w:pStyle w:val="Default"/>
        <w:jc w:val="center"/>
        <w:rPr>
          <w:ins w:id="7" w:author="Kovacs, Cory (DNR)" w:date="2017-02-15T15:39:00Z"/>
          <w:rFonts w:ascii="Times" w:hAnsi="Times"/>
          <w:b/>
          <w:bCs/>
          <w:szCs w:val="23"/>
        </w:rPr>
        <w:pPrChange w:id="8" w:author="Kovacs, Cory (DNR)" w:date="2017-02-15T15:39:00Z">
          <w:pPr>
            <w:pStyle w:val="Default"/>
          </w:pPr>
        </w:pPrChange>
      </w:pPr>
      <w:ins w:id="9" w:author="Kovacs, Cory (DNR)" w:date="2017-02-15T15:39:00Z">
        <w:r>
          <w:rPr>
            <w:rFonts w:ascii="Times" w:hAnsi="Times"/>
            <w:b/>
            <w:bCs/>
            <w:noProof/>
            <w:szCs w:val="23"/>
            <w:lang w:eastAsia="en-US"/>
            <w:rPrChange w:id="10" w:author="Unknown">
              <w:rPr>
                <w:noProof/>
                <w:lang w:eastAsia="en-US"/>
              </w:rPr>
            </w:rPrChange>
          </w:rPr>
          <w:drawing>
            <wp:inline distT="0" distB="0" distL="0" distR="0">
              <wp:extent cx="4454957" cy="2971825"/>
              <wp:effectExtent l="0" t="0" r="3175" b="0"/>
              <wp:docPr id="1" name="Picture 1" descr="E:\Ecocid Technical Committee\2015-17 Kovacs Term\2017\100_1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ocid Technical Committee\2015-17 Kovacs Term\2017\100_1242.JPG"/>
                      <pic:cNvPicPr>
                        <a:picLocks noChangeAspect="1" noChangeArrowheads="1"/>
                      </pic:cNvPicPr>
                    </pic:nvPicPr>
                    <pic:blipFill>
                      <a:blip r:embed="rId2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4957" cy="2971825"/>
                      </a:xfrm>
                      <a:prstGeom prst="rect">
                        <a:avLst/>
                      </a:prstGeom>
                      <a:noFill/>
                      <a:ln>
                        <a:noFill/>
                      </a:ln>
                    </pic:spPr>
                  </pic:pic>
                </a:graphicData>
              </a:graphic>
            </wp:inline>
          </w:drawing>
        </w:r>
      </w:ins>
    </w:p>
    <w:p w:rsidR="00CA4F2F" w:rsidRDefault="00CA4F2F">
      <w:pPr>
        <w:pStyle w:val="Default"/>
        <w:jc w:val="center"/>
        <w:rPr>
          <w:rFonts w:ascii="Times" w:hAnsi="Times"/>
          <w:b/>
          <w:bCs/>
          <w:szCs w:val="23"/>
        </w:rPr>
        <w:pPrChange w:id="11" w:author="Kovacs, Cory (DNR)" w:date="2017-02-15T15:39:00Z">
          <w:pPr>
            <w:pStyle w:val="Default"/>
          </w:pPr>
        </w:pPrChange>
      </w:pPr>
      <w:bookmarkStart w:id="12" w:name="_GoBack"/>
      <w:bookmarkEnd w:id="12"/>
    </w:p>
    <w:p w:rsidR="008E643F" w:rsidRPr="000C0C84" w:rsidRDefault="007E015F" w:rsidP="00201705">
      <w:pPr>
        <w:pStyle w:val="Default"/>
        <w:tabs>
          <w:tab w:val="left" w:pos="567"/>
        </w:tabs>
        <w:rPr>
          <w:rFonts w:ascii="Times" w:hAnsi="Times"/>
          <w:bCs/>
          <w:szCs w:val="23"/>
        </w:rPr>
      </w:pPr>
      <w:r>
        <w:rPr>
          <w:rFonts w:ascii="Times" w:hAnsi="Times"/>
          <w:b/>
          <w:bCs/>
          <w:szCs w:val="23"/>
        </w:rPr>
        <w:t>7</w:t>
      </w:r>
      <w:r w:rsidR="00004176">
        <w:rPr>
          <w:rFonts w:ascii="Times" w:hAnsi="Times"/>
          <w:b/>
          <w:bCs/>
          <w:szCs w:val="23"/>
        </w:rPr>
        <w:t>. B</w:t>
      </w:r>
      <w:r w:rsidR="00004176" w:rsidRPr="00C25622">
        <w:rPr>
          <w:rFonts w:ascii="Times" w:hAnsi="Times"/>
          <w:b/>
          <w:bCs/>
          <w:szCs w:val="23"/>
        </w:rPr>
        <w:t>.</w:t>
      </w:r>
      <w:r w:rsidR="00004176">
        <w:rPr>
          <w:rFonts w:ascii="Times" w:hAnsi="Times"/>
          <w:b/>
          <w:bCs/>
          <w:szCs w:val="23"/>
        </w:rPr>
        <w:t xml:space="preserve"> </w:t>
      </w:r>
      <w:r w:rsidR="000C0C84">
        <w:rPr>
          <w:rFonts w:ascii="Times" w:hAnsi="Times"/>
          <w:b/>
          <w:bCs/>
          <w:szCs w:val="23"/>
        </w:rPr>
        <w:t xml:space="preserve">ii.) WTC: </w:t>
      </w:r>
      <w:r w:rsidR="0099153C" w:rsidRPr="000C0C84">
        <w:rPr>
          <w:rFonts w:ascii="Times" w:hAnsi="Times"/>
          <w:bCs/>
          <w:szCs w:val="23"/>
        </w:rPr>
        <w:t>Certificate of appr</w:t>
      </w:r>
      <w:r w:rsidR="008E643F" w:rsidRPr="000C0C84">
        <w:rPr>
          <w:rFonts w:ascii="Times" w:hAnsi="Times"/>
          <w:bCs/>
          <w:szCs w:val="23"/>
        </w:rPr>
        <w:t xml:space="preserve">eciation </w:t>
      </w:r>
      <w:r w:rsidR="00062007">
        <w:t xml:space="preserve">to Past-Chair John Bruner </w:t>
      </w:r>
      <w:r w:rsidR="00A551D5" w:rsidRPr="000C0C84">
        <w:rPr>
          <w:rFonts w:ascii="Times" w:hAnsi="Times"/>
          <w:bCs/>
          <w:szCs w:val="23"/>
        </w:rPr>
        <w:t xml:space="preserve">presented </w:t>
      </w:r>
      <w:r w:rsidR="008E643F" w:rsidRPr="000C0C84">
        <w:rPr>
          <w:rFonts w:ascii="Times" w:hAnsi="Times"/>
          <w:bCs/>
          <w:szCs w:val="23"/>
        </w:rPr>
        <w:t xml:space="preserve">by </w:t>
      </w:r>
      <w:r w:rsidR="00062007">
        <w:rPr>
          <w:rFonts w:ascii="Times" w:hAnsi="Times"/>
          <w:bCs/>
          <w:szCs w:val="23"/>
        </w:rPr>
        <w:t xml:space="preserve">Chair </w:t>
      </w:r>
      <w:r w:rsidR="008E643F" w:rsidRPr="000C0C84">
        <w:rPr>
          <w:rFonts w:ascii="Times" w:hAnsi="Times"/>
          <w:bCs/>
          <w:szCs w:val="23"/>
        </w:rPr>
        <w:t xml:space="preserve">Jeff Koch. </w:t>
      </w:r>
    </w:p>
    <w:p w:rsidR="009E0B80" w:rsidRPr="009E0B80" w:rsidRDefault="0099153C" w:rsidP="009E0B80">
      <w:pPr>
        <w:rPr>
          <w:rFonts w:ascii="Times" w:hAnsi="Times"/>
        </w:rPr>
      </w:pPr>
      <w:r w:rsidRPr="009E0B80">
        <w:rPr>
          <w:rFonts w:ascii="Times" w:hAnsi="Times"/>
        </w:rPr>
        <w:t xml:space="preserve"> </w:t>
      </w:r>
    </w:p>
    <w:p w:rsidR="009E0B80" w:rsidRPr="00700B75" w:rsidRDefault="007E015F" w:rsidP="009E0B80">
      <w:pPr>
        <w:rPr>
          <w:rFonts w:ascii="Times" w:hAnsi="Times"/>
          <w:color w:val="FF0000"/>
        </w:rPr>
      </w:pPr>
      <w:r>
        <w:rPr>
          <w:rFonts w:ascii="Times" w:hAnsi="Times"/>
          <w:b/>
        </w:rPr>
        <w:t>7</w:t>
      </w:r>
      <w:r w:rsidR="009E0B80" w:rsidRPr="009E0B80">
        <w:rPr>
          <w:rFonts w:ascii="Times" w:hAnsi="Times"/>
          <w:b/>
        </w:rPr>
        <w:t xml:space="preserve">. C.) ETC: </w:t>
      </w:r>
      <w:r w:rsidR="009E0B80" w:rsidRPr="009E0B80">
        <w:rPr>
          <w:rFonts w:ascii="Times" w:hAnsi="Times"/>
        </w:rPr>
        <w:t>Muskie Telemetry R</w:t>
      </w:r>
      <w:r w:rsidR="009E0B80">
        <w:rPr>
          <w:rFonts w:ascii="Times" w:hAnsi="Times"/>
        </w:rPr>
        <w:t xml:space="preserve">esearch Update Janice </w:t>
      </w:r>
      <w:r w:rsidR="009E0B80" w:rsidRPr="009E0B80">
        <w:rPr>
          <w:rFonts w:ascii="Times" w:hAnsi="Times"/>
        </w:rPr>
        <w:t>Kerns</w:t>
      </w:r>
      <w:r w:rsidR="00700B75">
        <w:rPr>
          <w:rFonts w:ascii="Times" w:hAnsi="Times"/>
        </w:rPr>
        <w:t xml:space="preserve"> </w:t>
      </w:r>
      <w:r w:rsidR="00700B75" w:rsidRPr="00700B75">
        <w:rPr>
          <w:rFonts w:ascii="Times" w:hAnsi="Times"/>
          <w:b/>
          <w:color w:val="FF0000"/>
        </w:rPr>
        <w:t>(cancelled)</w:t>
      </w:r>
      <w:r w:rsidR="00700B75">
        <w:rPr>
          <w:rFonts w:ascii="Times" w:hAnsi="Times"/>
          <w:b/>
          <w:color w:val="FF0000"/>
        </w:rPr>
        <w:t>.</w:t>
      </w:r>
    </w:p>
    <w:p w:rsidR="009E0B80" w:rsidRPr="009E0B80" w:rsidRDefault="009E0B80" w:rsidP="009E0B80">
      <w:pPr>
        <w:rPr>
          <w:rFonts w:ascii="Times" w:hAnsi="Times"/>
        </w:rPr>
      </w:pPr>
    </w:p>
    <w:p w:rsidR="009E0B80" w:rsidRPr="006A5C65" w:rsidRDefault="007E015F" w:rsidP="009E0B80">
      <w:pPr>
        <w:rPr>
          <w:rFonts w:ascii="Times" w:hAnsi="Times"/>
        </w:rPr>
      </w:pPr>
      <w:r>
        <w:rPr>
          <w:rFonts w:ascii="Times" w:hAnsi="Times"/>
          <w:b/>
        </w:rPr>
        <w:t>7</w:t>
      </w:r>
      <w:r w:rsidR="009E0B80">
        <w:rPr>
          <w:rFonts w:ascii="Times" w:hAnsi="Times"/>
          <w:b/>
        </w:rPr>
        <w:t>. D</w:t>
      </w:r>
      <w:r w:rsidR="009E0B80" w:rsidRPr="009E0B80">
        <w:rPr>
          <w:rFonts w:ascii="Times" w:hAnsi="Times"/>
          <w:b/>
        </w:rPr>
        <w:t xml:space="preserve">.) ETC: </w:t>
      </w:r>
      <w:r w:rsidR="006A5C65">
        <w:rPr>
          <w:rFonts w:ascii="Times" w:hAnsi="Times"/>
        </w:rPr>
        <w:t xml:space="preserve">ETC By-laws update. </w:t>
      </w:r>
      <w:r w:rsidR="006A5C65" w:rsidRPr="006A5C65">
        <w:rPr>
          <w:rFonts w:ascii="Times" w:hAnsi="Times"/>
        </w:rPr>
        <w:t xml:space="preserve">Cory </w:t>
      </w:r>
      <w:r w:rsidR="009E0B80" w:rsidRPr="006A5C65">
        <w:rPr>
          <w:rFonts w:ascii="Times" w:hAnsi="Times"/>
        </w:rPr>
        <w:t>Kovacs</w:t>
      </w:r>
      <w:r w:rsidR="006A5C65">
        <w:rPr>
          <w:rFonts w:ascii="Times" w:hAnsi="Times"/>
        </w:rPr>
        <w:t xml:space="preserve"> said he has a few edits to make, the ETC history needs to be updated, the selection process of officers needs to be improved and approved. </w:t>
      </w:r>
      <w:r w:rsidR="006A5C65" w:rsidRPr="00CA4F2F">
        <w:rPr>
          <w:rFonts w:ascii="Times" w:hAnsi="Times"/>
        </w:rPr>
        <w:t xml:space="preserve">Cory </w:t>
      </w:r>
      <w:ins w:id="13" w:author="Kovacs, Cory (DNR)" w:date="2017-02-15T12:51:00Z">
        <w:r w:rsidR="00970136" w:rsidRPr="00CA4F2F">
          <w:rPr>
            <w:rFonts w:ascii="Times" w:hAnsi="Times"/>
          </w:rPr>
          <w:t xml:space="preserve">will work with Janice on finalizing and </w:t>
        </w:r>
      </w:ins>
      <w:r w:rsidR="006A5C65" w:rsidRPr="00CA4F2F">
        <w:rPr>
          <w:rFonts w:ascii="Times" w:hAnsi="Times"/>
        </w:rPr>
        <w:t>said the final</w:t>
      </w:r>
      <w:r w:rsidR="006A5C65">
        <w:rPr>
          <w:rFonts w:ascii="Times" w:hAnsi="Times"/>
        </w:rPr>
        <w:t xml:space="preserve"> document will be sent out to all ETC members to be voted on for approval. </w:t>
      </w:r>
    </w:p>
    <w:p w:rsidR="0099153C" w:rsidRPr="009E0B80" w:rsidRDefault="0099153C" w:rsidP="009E0B80">
      <w:pPr>
        <w:rPr>
          <w:rFonts w:ascii="Times" w:hAnsi="Times"/>
        </w:rPr>
      </w:pPr>
    </w:p>
    <w:p w:rsidR="007E015F" w:rsidRDefault="007E015F" w:rsidP="0099153C">
      <w:pPr>
        <w:pStyle w:val="Default"/>
        <w:rPr>
          <w:rFonts w:ascii="Times" w:hAnsi="Times"/>
          <w:b/>
          <w:bCs/>
          <w:szCs w:val="23"/>
        </w:rPr>
      </w:pPr>
      <w:r>
        <w:rPr>
          <w:rFonts w:ascii="Times" w:hAnsi="Times"/>
          <w:b/>
          <w:bCs/>
          <w:szCs w:val="23"/>
        </w:rPr>
        <w:t>8</w:t>
      </w:r>
      <w:r w:rsidR="00010CB5">
        <w:rPr>
          <w:rFonts w:ascii="Times" w:hAnsi="Times"/>
          <w:b/>
          <w:bCs/>
          <w:szCs w:val="23"/>
        </w:rPr>
        <w:t xml:space="preserve">. </w:t>
      </w:r>
      <w:r w:rsidR="009E0B80">
        <w:rPr>
          <w:rFonts w:ascii="Times" w:hAnsi="Times"/>
          <w:b/>
          <w:bCs/>
          <w:szCs w:val="23"/>
        </w:rPr>
        <w:t>E</w:t>
      </w:r>
      <w:r w:rsidR="0099153C" w:rsidRPr="00C25622">
        <w:rPr>
          <w:rFonts w:ascii="Times" w:hAnsi="Times"/>
          <w:b/>
          <w:bCs/>
          <w:szCs w:val="23"/>
        </w:rPr>
        <w:t>.</w:t>
      </w:r>
      <w:r w:rsidR="009E0B80">
        <w:rPr>
          <w:rFonts w:ascii="Times" w:hAnsi="Times"/>
          <w:b/>
          <w:bCs/>
          <w:szCs w:val="23"/>
        </w:rPr>
        <w:t>)</w:t>
      </w:r>
      <w:r w:rsidR="0099153C" w:rsidRPr="00C25622">
        <w:rPr>
          <w:rFonts w:ascii="Times" w:hAnsi="Times"/>
          <w:b/>
          <w:bCs/>
          <w:szCs w:val="23"/>
        </w:rPr>
        <w:t xml:space="preserve"> Break out session for WTC, ETC &amp; CTC State and Provincial Reports: </w:t>
      </w:r>
    </w:p>
    <w:p w:rsidR="0099153C" w:rsidRPr="007E015F" w:rsidRDefault="0099153C" w:rsidP="0099153C">
      <w:pPr>
        <w:pStyle w:val="Default"/>
        <w:rPr>
          <w:rFonts w:ascii="Times" w:hAnsi="Times"/>
          <w:b/>
          <w:bCs/>
          <w:szCs w:val="23"/>
        </w:rPr>
      </w:pPr>
    </w:p>
    <w:p w:rsidR="00C25622" w:rsidRPr="009F723A" w:rsidRDefault="007E015F" w:rsidP="0099153C">
      <w:pPr>
        <w:rPr>
          <w:rFonts w:ascii="Times" w:hAnsi="Times"/>
          <w:b/>
          <w:bCs/>
          <w:szCs w:val="23"/>
        </w:rPr>
      </w:pPr>
      <w:r>
        <w:rPr>
          <w:rFonts w:ascii="Times" w:hAnsi="Times"/>
          <w:b/>
          <w:bCs/>
          <w:szCs w:val="23"/>
        </w:rPr>
        <w:t>8</w:t>
      </w:r>
      <w:r w:rsidR="009E0B80">
        <w:rPr>
          <w:rFonts w:ascii="Times" w:hAnsi="Times"/>
          <w:b/>
          <w:bCs/>
          <w:szCs w:val="23"/>
        </w:rPr>
        <w:t>.</w:t>
      </w:r>
      <w:r w:rsidR="00282C96">
        <w:rPr>
          <w:rFonts w:ascii="Times" w:hAnsi="Times"/>
          <w:b/>
          <w:bCs/>
          <w:szCs w:val="23"/>
        </w:rPr>
        <w:t xml:space="preserve"> </w:t>
      </w:r>
      <w:r w:rsidR="009E0B80">
        <w:rPr>
          <w:rFonts w:ascii="Times" w:hAnsi="Times"/>
          <w:b/>
          <w:bCs/>
          <w:szCs w:val="23"/>
        </w:rPr>
        <w:t>E</w:t>
      </w:r>
      <w:r w:rsidR="0099153C" w:rsidRPr="00C25622">
        <w:rPr>
          <w:rFonts w:ascii="Times" w:hAnsi="Times"/>
          <w:b/>
          <w:bCs/>
          <w:szCs w:val="23"/>
        </w:rPr>
        <w:t>.</w:t>
      </w:r>
      <w:r>
        <w:rPr>
          <w:rFonts w:ascii="Times" w:hAnsi="Times"/>
          <w:b/>
          <w:bCs/>
          <w:szCs w:val="23"/>
        </w:rPr>
        <w:t xml:space="preserve"> </w:t>
      </w:r>
      <w:proofErr w:type="spellStart"/>
      <w:r w:rsidR="009E0B80">
        <w:rPr>
          <w:rFonts w:ascii="Times" w:hAnsi="Times"/>
          <w:b/>
          <w:bCs/>
          <w:szCs w:val="23"/>
        </w:rPr>
        <w:t>i</w:t>
      </w:r>
      <w:proofErr w:type="spellEnd"/>
      <w:r w:rsidR="0099153C" w:rsidRPr="00C25622">
        <w:rPr>
          <w:rFonts w:ascii="Times" w:hAnsi="Times"/>
          <w:b/>
          <w:bCs/>
          <w:szCs w:val="23"/>
        </w:rPr>
        <w:t>.</w:t>
      </w:r>
      <w:r>
        <w:rPr>
          <w:rFonts w:ascii="Times" w:hAnsi="Times"/>
          <w:b/>
          <w:bCs/>
          <w:szCs w:val="23"/>
        </w:rPr>
        <w:t>)</w:t>
      </w:r>
      <w:r w:rsidR="0099153C" w:rsidRPr="00C25622">
        <w:rPr>
          <w:rFonts w:ascii="Times" w:hAnsi="Times"/>
          <w:b/>
          <w:bCs/>
          <w:szCs w:val="23"/>
        </w:rPr>
        <w:t xml:space="preserve"> </w:t>
      </w:r>
      <w:r w:rsidR="00282C96">
        <w:rPr>
          <w:rFonts w:ascii="Times" w:hAnsi="Times"/>
          <w:b/>
          <w:bCs/>
          <w:szCs w:val="23"/>
        </w:rPr>
        <w:t xml:space="preserve">WTC: </w:t>
      </w:r>
      <w:r w:rsidR="0099153C" w:rsidRPr="009F723A">
        <w:rPr>
          <w:rFonts w:ascii="Times" w:hAnsi="Times"/>
          <w:i/>
          <w:szCs w:val="23"/>
        </w:rPr>
        <w:t>The follo</w:t>
      </w:r>
      <w:r w:rsidR="009F723A" w:rsidRPr="009F723A">
        <w:rPr>
          <w:rFonts w:ascii="Times" w:hAnsi="Times"/>
          <w:i/>
          <w:szCs w:val="23"/>
        </w:rPr>
        <w:t>wing submitted written reports are posted on the WTC website</w:t>
      </w:r>
      <w:r w:rsidR="0099153C" w:rsidRPr="009F723A">
        <w:rPr>
          <w:rFonts w:ascii="Times" w:hAnsi="Times"/>
          <w:i/>
          <w:szCs w:val="23"/>
        </w:rPr>
        <w:t>:</w:t>
      </w:r>
      <w:r w:rsidR="0099153C" w:rsidRPr="009F723A">
        <w:rPr>
          <w:rFonts w:ascii="Times" w:hAnsi="Times"/>
          <w:bCs/>
          <w:i/>
          <w:szCs w:val="23"/>
        </w:rPr>
        <w:t xml:space="preserve"> </w:t>
      </w:r>
    </w:p>
    <w:p w:rsidR="009E179B" w:rsidRDefault="00C25622" w:rsidP="0099153C">
      <w:pPr>
        <w:rPr>
          <w:rFonts w:ascii="Times" w:hAnsi="Times" w:cs="Calibri"/>
          <w:color w:val="18376A"/>
          <w:szCs w:val="29"/>
        </w:rPr>
      </w:pPr>
      <w:r w:rsidRPr="00C25622">
        <w:rPr>
          <w:rFonts w:ascii="Times" w:hAnsi="Times"/>
          <w:b/>
          <w:bCs/>
          <w:szCs w:val="23"/>
        </w:rPr>
        <w:t xml:space="preserve">Canada: </w:t>
      </w:r>
      <w:r w:rsidR="0077729A">
        <w:rPr>
          <w:rFonts w:ascii="Times" w:hAnsi="Times"/>
          <w:bCs/>
          <w:szCs w:val="23"/>
        </w:rPr>
        <w:t>Alberta,</w:t>
      </w:r>
      <w:r w:rsidR="009945A7" w:rsidRPr="009945A7">
        <w:rPr>
          <w:rFonts w:ascii="Times" w:hAnsi="Times"/>
          <w:bCs/>
          <w:szCs w:val="23"/>
        </w:rPr>
        <w:t xml:space="preserve"> </w:t>
      </w:r>
      <w:r w:rsidR="00700B75">
        <w:rPr>
          <w:rFonts w:ascii="Times" w:hAnsi="Times"/>
          <w:bCs/>
          <w:szCs w:val="23"/>
        </w:rPr>
        <w:t xml:space="preserve">Manitoba, </w:t>
      </w:r>
      <w:r w:rsidR="009945A7" w:rsidRPr="009945A7">
        <w:rPr>
          <w:rFonts w:ascii="Times" w:hAnsi="Times"/>
          <w:bCs/>
          <w:szCs w:val="23"/>
        </w:rPr>
        <w:t>Ontario</w:t>
      </w:r>
      <w:r w:rsidR="00E47E61">
        <w:rPr>
          <w:rFonts w:ascii="Times" w:hAnsi="Times"/>
          <w:bCs/>
          <w:szCs w:val="23"/>
        </w:rPr>
        <w:t>, Québec</w:t>
      </w:r>
      <w:r w:rsidR="00476E63">
        <w:rPr>
          <w:rFonts w:ascii="Times" w:hAnsi="Times"/>
          <w:bCs/>
          <w:szCs w:val="23"/>
        </w:rPr>
        <w:t>, Saskatchewan</w:t>
      </w:r>
      <w:r w:rsidR="009945A7" w:rsidRPr="009945A7">
        <w:rPr>
          <w:rFonts w:ascii="Times" w:hAnsi="Times"/>
          <w:bCs/>
          <w:szCs w:val="23"/>
        </w:rPr>
        <w:t xml:space="preserve">; </w:t>
      </w:r>
      <w:r w:rsidRPr="00C25622">
        <w:rPr>
          <w:rFonts w:ascii="Times" w:hAnsi="Times"/>
          <w:b/>
          <w:bCs/>
          <w:szCs w:val="23"/>
        </w:rPr>
        <w:t xml:space="preserve">U.S.A.: </w:t>
      </w:r>
      <w:r w:rsidR="004310CF" w:rsidRPr="004310CF">
        <w:rPr>
          <w:rFonts w:ascii="Times" w:hAnsi="Times"/>
          <w:bCs/>
          <w:szCs w:val="23"/>
        </w:rPr>
        <w:t>Arkansas</w:t>
      </w:r>
      <w:r w:rsidR="004310CF">
        <w:rPr>
          <w:rFonts w:ascii="Times" w:hAnsi="Times"/>
          <w:bCs/>
          <w:szCs w:val="23"/>
        </w:rPr>
        <w:t xml:space="preserve">, </w:t>
      </w:r>
      <w:r w:rsidR="004310CF" w:rsidRPr="0081433E">
        <w:rPr>
          <w:rFonts w:ascii="Times" w:hAnsi="Times" w:cs="Times"/>
          <w:color w:val="141414"/>
          <w:szCs w:val="25"/>
        </w:rPr>
        <w:t>Idaho</w:t>
      </w:r>
      <w:r w:rsidR="004310CF">
        <w:rPr>
          <w:rFonts w:ascii="Times" w:hAnsi="Times" w:cs="Times"/>
          <w:color w:val="141414"/>
          <w:szCs w:val="25"/>
        </w:rPr>
        <w:t xml:space="preserve">, Illinois, Indiana, Iowa, </w:t>
      </w:r>
      <w:r w:rsidR="00804B10">
        <w:rPr>
          <w:rFonts w:ascii="Times" w:hAnsi="Times" w:cs="Times"/>
          <w:color w:val="141414"/>
          <w:szCs w:val="25"/>
        </w:rPr>
        <w:t xml:space="preserve">Kansas, </w:t>
      </w:r>
      <w:r w:rsidR="009F723A">
        <w:rPr>
          <w:rFonts w:ascii="Times" w:hAnsi="Times" w:cs="Times"/>
          <w:color w:val="141414"/>
          <w:szCs w:val="25"/>
        </w:rPr>
        <w:t xml:space="preserve">Michigan, </w:t>
      </w:r>
      <w:r w:rsidR="00764471">
        <w:rPr>
          <w:rFonts w:ascii="Times" w:hAnsi="Times" w:cs="Times"/>
          <w:color w:val="141414"/>
          <w:szCs w:val="25"/>
        </w:rPr>
        <w:t>Minnesota, Missouri</w:t>
      </w:r>
      <w:r w:rsidR="004310CF">
        <w:rPr>
          <w:rFonts w:ascii="Times" w:hAnsi="Times" w:cs="Times"/>
          <w:color w:val="141414"/>
          <w:szCs w:val="25"/>
        </w:rPr>
        <w:t xml:space="preserve">, Nebraska, </w:t>
      </w:r>
      <w:r w:rsidR="00F04DFD">
        <w:rPr>
          <w:rFonts w:ascii="Times" w:hAnsi="Times" w:cs="Times"/>
          <w:color w:val="141414"/>
          <w:szCs w:val="25"/>
        </w:rPr>
        <w:t>New York, Ohio</w:t>
      </w:r>
      <w:r w:rsidR="004310CF">
        <w:rPr>
          <w:rFonts w:ascii="Times" w:hAnsi="Times" w:cs="Times"/>
          <w:color w:val="141414"/>
          <w:szCs w:val="25"/>
        </w:rPr>
        <w:t xml:space="preserve">, Oregon, </w:t>
      </w:r>
      <w:r w:rsidR="0028758D">
        <w:rPr>
          <w:rFonts w:ascii="Times" w:hAnsi="Times" w:cs="Times"/>
          <w:color w:val="141414"/>
          <w:szCs w:val="25"/>
        </w:rPr>
        <w:t xml:space="preserve">Pennsylvania, </w:t>
      </w:r>
      <w:r w:rsidR="004310CF" w:rsidRPr="0081433E">
        <w:rPr>
          <w:rFonts w:ascii="Times" w:hAnsi="Times" w:cs="Calibri"/>
          <w:color w:val="18376A"/>
          <w:szCs w:val="29"/>
        </w:rPr>
        <w:t>South Dakota</w:t>
      </w:r>
      <w:r w:rsidR="004310CF">
        <w:rPr>
          <w:rFonts w:ascii="Times" w:hAnsi="Times" w:cs="Calibri"/>
          <w:color w:val="18376A"/>
          <w:szCs w:val="29"/>
        </w:rPr>
        <w:t xml:space="preserve">, </w:t>
      </w:r>
      <w:r w:rsidR="004F1180">
        <w:rPr>
          <w:rFonts w:ascii="Times" w:hAnsi="Times" w:cs="Calibri"/>
          <w:color w:val="18376A"/>
          <w:szCs w:val="29"/>
        </w:rPr>
        <w:t xml:space="preserve">Texas, </w:t>
      </w:r>
      <w:r w:rsidR="00FD6482">
        <w:rPr>
          <w:rFonts w:ascii="Times" w:hAnsi="Times" w:cs="Calibri"/>
          <w:color w:val="18376A"/>
          <w:szCs w:val="29"/>
        </w:rPr>
        <w:t xml:space="preserve">Utah, </w:t>
      </w:r>
      <w:r w:rsidR="007F0BB0">
        <w:rPr>
          <w:rFonts w:ascii="Times" w:hAnsi="Times" w:cs="Calibri"/>
          <w:color w:val="18376A"/>
          <w:szCs w:val="29"/>
        </w:rPr>
        <w:t xml:space="preserve">West Virginia, </w:t>
      </w:r>
      <w:r w:rsidR="009945A7">
        <w:rPr>
          <w:rFonts w:ascii="Times" w:hAnsi="Times" w:cs="Calibri"/>
          <w:color w:val="18376A"/>
          <w:szCs w:val="29"/>
        </w:rPr>
        <w:t>Wyoming</w:t>
      </w:r>
      <w:r w:rsidR="0077729A">
        <w:rPr>
          <w:rFonts w:ascii="Times" w:hAnsi="Times" w:cs="Calibri"/>
          <w:color w:val="18376A"/>
          <w:szCs w:val="29"/>
        </w:rPr>
        <w:t>.</w:t>
      </w:r>
    </w:p>
    <w:p w:rsidR="00B11C82" w:rsidRPr="00B11C82" w:rsidRDefault="009E179B" w:rsidP="00B11C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EastAsia" w:hAnsi="Times" w:cs="Times"/>
          <w:bCs/>
        </w:rPr>
      </w:pPr>
      <w:r>
        <w:rPr>
          <w:rFonts w:ascii="Times" w:hAnsi="Times" w:cs="Calibri"/>
          <w:color w:val="18376A"/>
          <w:szCs w:val="29"/>
        </w:rPr>
        <w:tab/>
        <w:t xml:space="preserve">Seth Herbst </w:t>
      </w:r>
      <w:r w:rsidR="008A0DF3">
        <w:rPr>
          <w:rFonts w:ascii="Times" w:hAnsi="Times" w:cs="Calibri"/>
          <w:color w:val="18376A"/>
          <w:szCs w:val="29"/>
        </w:rPr>
        <w:t>put in a plea for help</w:t>
      </w:r>
      <w:r w:rsidR="0005683E">
        <w:rPr>
          <w:rFonts w:ascii="Times" w:hAnsi="Times" w:cs="Calibri"/>
          <w:color w:val="18376A"/>
          <w:szCs w:val="29"/>
        </w:rPr>
        <w:t xml:space="preserve"> in Michigan’s report </w:t>
      </w:r>
      <w:r w:rsidR="008A0DF3">
        <w:rPr>
          <w:rFonts w:ascii="Times" w:hAnsi="Times" w:cs="Calibri"/>
          <w:color w:val="18376A"/>
          <w:szCs w:val="29"/>
        </w:rPr>
        <w:t>, “</w:t>
      </w:r>
      <w:r w:rsidR="008A0DF3" w:rsidRPr="00C63A1E">
        <w:rPr>
          <w:rFonts w:ascii="Times" w:hAnsi="Times"/>
          <w:b/>
        </w:rPr>
        <w:t>Insight requested from the group</w:t>
      </w:r>
      <w:r w:rsidR="008A0DF3" w:rsidRPr="00C63A1E">
        <w:rPr>
          <w:rFonts w:ascii="Times" w:hAnsi="Times"/>
        </w:rPr>
        <w:t>: The Michigan DNR is looking to move away from using large quantities of copper sulfate during the spring fingerling harvest. The MDNR is requesting suggestions of alternatives that don’t include chemical use to effective harvest walleye ponds. Please provide suggestions to Seth Herbst (</w:t>
      </w:r>
      <w:hyperlink r:id="rId23" w:history="1">
        <w:r w:rsidR="008A0DF3" w:rsidRPr="00C63A1E">
          <w:rPr>
            <w:rStyle w:val="Hyperlink"/>
            <w:rFonts w:ascii="Times" w:hAnsi="Times"/>
          </w:rPr>
          <w:t>Herbsts1@michigan.gov</w:t>
        </w:r>
      </w:hyperlink>
      <w:r w:rsidR="008A0DF3" w:rsidRPr="00C63A1E">
        <w:rPr>
          <w:rFonts w:ascii="Times" w:hAnsi="Times"/>
        </w:rPr>
        <w:t>).</w:t>
      </w:r>
      <w:r w:rsidR="008A0DF3">
        <w:rPr>
          <w:rFonts w:ascii="Times" w:hAnsi="Times"/>
        </w:rPr>
        <w:t>”</w:t>
      </w:r>
      <w:r w:rsidR="0031216E">
        <w:rPr>
          <w:rFonts w:ascii="Times" w:hAnsi="Times"/>
        </w:rPr>
        <w:t xml:space="preserve">  </w:t>
      </w:r>
      <w:r w:rsidR="00C033D8">
        <w:rPr>
          <w:rFonts w:ascii="Times" w:hAnsi="Times"/>
          <w:szCs w:val="23"/>
        </w:rPr>
        <w:t xml:space="preserve">Several methods were discussed. </w:t>
      </w:r>
      <w:r w:rsidR="0031216E">
        <w:rPr>
          <w:rFonts w:ascii="Times" w:hAnsi="Times"/>
        </w:rPr>
        <w:t xml:space="preserve">Steve Gilbert said it is easier to use hatcheries than burrow ponds which are not easy to drain. He said Wisconsin fertilizes the ponds with alfalfa, then introduce zooplankton from sewage ponds, and then harvest the fingerlings 38 days later. </w:t>
      </w:r>
      <w:r w:rsidR="00B11C82" w:rsidRPr="00B11C82">
        <w:rPr>
          <w:rFonts w:ascii="Times New Roman" w:eastAsiaTheme="minorEastAsia" w:hAnsi="Times New Roman"/>
        </w:rPr>
        <w:t xml:space="preserve">Paul </w:t>
      </w:r>
      <w:proofErr w:type="spellStart"/>
      <w:r w:rsidR="00B11C82" w:rsidRPr="00B11C82">
        <w:rPr>
          <w:rFonts w:ascii="Times New Roman" w:eastAsiaTheme="minorEastAsia" w:hAnsi="Times New Roman"/>
        </w:rPr>
        <w:t>Christel</w:t>
      </w:r>
      <w:proofErr w:type="spellEnd"/>
      <w:r w:rsidR="00B11C82" w:rsidRPr="00B11C82">
        <w:rPr>
          <w:rFonts w:ascii="Times New Roman" w:eastAsiaTheme="minorEastAsia" w:hAnsi="Times New Roman"/>
        </w:rPr>
        <w:t>, Past Chair of the WTC for 2012</w:t>
      </w:r>
      <w:r w:rsidR="00B11C82">
        <w:rPr>
          <w:rFonts w:ascii="Times New Roman" w:eastAsiaTheme="minorEastAsia" w:hAnsi="Times New Roman"/>
        </w:rPr>
        <w:t xml:space="preserve">, from Northern Wisconsin, </w:t>
      </w:r>
      <w:r w:rsidR="00E33A14">
        <w:rPr>
          <w:rFonts w:ascii="Times New Roman" w:eastAsiaTheme="minorEastAsia" w:hAnsi="Times New Roman"/>
        </w:rPr>
        <w:t>s</w:t>
      </w:r>
      <w:r w:rsidR="00B11C82">
        <w:rPr>
          <w:rFonts w:ascii="Times New Roman" w:eastAsiaTheme="minorEastAsia" w:hAnsi="Times New Roman"/>
        </w:rPr>
        <w:t xml:space="preserve">uggested </w:t>
      </w:r>
      <w:r w:rsidR="00E33A14">
        <w:rPr>
          <w:rFonts w:ascii="Times New Roman" w:eastAsiaTheme="minorEastAsia" w:hAnsi="Times New Roman"/>
        </w:rPr>
        <w:t xml:space="preserve">(later during the conference, on Monday, February 6, 2017) </w:t>
      </w:r>
      <w:r w:rsidR="005B5B02">
        <w:rPr>
          <w:rFonts w:ascii="Times New Roman" w:eastAsiaTheme="minorEastAsia" w:hAnsi="Times New Roman"/>
        </w:rPr>
        <w:t xml:space="preserve">that if you run a hose and pump water into the ponds the walleye fingerlings thinks it is an outlet stream and swim towards the hose. </w:t>
      </w:r>
    </w:p>
    <w:p w:rsidR="00081ED5" w:rsidRDefault="00081ED5" w:rsidP="0099153C">
      <w:pPr>
        <w:rPr>
          <w:rFonts w:ascii="Times" w:hAnsi="Times" w:cs="Calibri"/>
          <w:color w:val="18376A"/>
          <w:szCs w:val="29"/>
        </w:rPr>
      </w:pPr>
    </w:p>
    <w:p w:rsidR="00C25622" w:rsidRPr="00C25622" w:rsidRDefault="00C25622" w:rsidP="0099153C">
      <w:pPr>
        <w:rPr>
          <w:rFonts w:ascii="Times" w:hAnsi="Times"/>
          <w:b/>
          <w:bCs/>
          <w:szCs w:val="23"/>
        </w:rPr>
      </w:pPr>
    </w:p>
    <w:p w:rsidR="00522B62" w:rsidRPr="00BE0A6E" w:rsidRDefault="007E015F" w:rsidP="00522B62">
      <w:pPr>
        <w:rPr>
          <w:rFonts w:ascii="Times" w:hAnsi="Times"/>
          <w:bCs/>
          <w:szCs w:val="23"/>
        </w:rPr>
      </w:pPr>
      <w:r>
        <w:rPr>
          <w:rFonts w:ascii="Times" w:hAnsi="Times"/>
          <w:b/>
          <w:bCs/>
          <w:szCs w:val="23"/>
        </w:rPr>
        <w:t>8</w:t>
      </w:r>
      <w:r w:rsidR="00282C96">
        <w:rPr>
          <w:rFonts w:ascii="Times" w:hAnsi="Times"/>
          <w:b/>
          <w:bCs/>
          <w:szCs w:val="23"/>
        </w:rPr>
        <w:t>. E.</w:t>
      </w:r>
      <w:r>
        <w:rPr>
          <w:rFonts w:ascii="Times" w:hAnsi="Times"/>
          <w:b/>
          <w:bCs/>
          <w:szCs w:val="23"/>
        </w:rPr>
        <w:t xml:space="preserve"> </w:t>
      </w:r>
      <w:r w:rsidR="00282C96">
        <w:rPr>
          <w:rFonts w:ascii="Times" w:hAnsi="Times"/>
          <w:b/>
          <w:bCs/>
          <w:szCs w:val="23"/>
        </w:rPr>
        <w:t>ii</w:t>
      </w:r>
      <w:r w:rsidR="00C25622" w:rsidRPr="00C25622">
        <w:rPr>
          <w:rFonts w:ascii="Times" w:hAnsi="Times"/>
          <w:b/>
          <w:bCs/>
          <w:szCs w:val="23"/>
        </w:rPr>
        <w:t>.</w:t>
      </w:r>
      <w:r w:rsidR="00004176">
        <w:rPr>
          <w:rFonts w:ascii="Times" w:hAnsi="Times"/>
          <w:b/>
          <w:bCs/>
          <w:szCs w:val="23"/>
        </w:rPr>
        <w:t>)</w:t>
      </w:r>
      <w:r w:rsidR="00C25622" w:rsidRPr="00C25622">
        <w:rPr>
          <w:rFonts w:ascii="Times" w:hAnsi="Times"/>
          <w:b/>
          <w:bCs/>
          <w:szCs w:val="23"/>
        </w:rPr>
        <w:t xml:space="preserve"> </w:t>
      </w:r>
      <w:r w:rsidR="00282C96">
        <w:rPr>
          <w:rFonts w:ascii="Times" w:hAnsi="Times"/>
          <w:b/>
          <w:bCs/>
          <w:szCs w:val="23"/>
        </w:rPr>
        <w:t xml:space="preserve">WTC: </w:t>
      </w:r>
      <w:r w:rsidR="003373B9">
        <w:rPr>
          <w:rFonts w:ascii="Times" w:hAnsi="Times"/>
          <w:szCs w:val="23"/>
        </w:rPr>
        <w:t xml:space="preserve">Steve Gilbert gave a verbal report for Wisconsin on the status of the walleye fisheries. </w:t>
      </w:r>
      <w:r w:rsidR="0035776D" w:rsidRPr="0035776D">
        <w:rPr>
          <w:rFonts w:ascii="Times" w:hAnsi="Times"/>
          <w:b/>
          <w:szCs w:val="23"/>
        </w:rPr>
        <w:t>Fingerlings</w:t>
      </w:r>
      <w:r w:rsidR="0035776D">
        <w:rPr>
          <w:rFonts w:ascii="Times" w:hAnsi="Times"/>
          <w:szCs w:val="23"/>
        </w:rPr>
        <w:t xml:space="preserve">: </w:t>
      </w:r>
      <w:r w:rsidR="00214A4E">
        <w:rPr>
          <w:rFonts w:ascii="Times" w:hAnsi="Times"/>
          <w:szCs w:val="23"/>
        </w:rPr>
        <w:t xml:space="preserve">50,000 fingerlings were released in southern Wisconsin where their release seems to be working better. </w:t>
      </w:r>
      <w:r w:rsidR="00522B62">
        <w:rPr>
          <w:rFonts w:ascii="Times" w:hAnsi="Times"/>
          <w:bCs/>
          <w:szCs w:val="23"/>
        </w:rPr>
        <w:t>Northern Wisconsin waters are not really benefitting from the release of the increased size of fingerlings.</w:t>
      </w:r>
      <w:r w:rsidR="00B55E37">
        <w:rPr>
          <w:rFonts w:ascii="Times" w:hAnsi="Times"/>
          <w:bCs/>
          <w:szCs w:val="23"/>
        </w:rPr>
        <w:t xml:space="preserve"> 300,000 fingerlings went to meet existing quotas for northern Wisconsin. </w:t>
      </w:r>
      <w:r w:rsidR="0035776D" w:rsidRPr="0035776D">
        <w:rPr>
          <w:rFonts w:ascii="Times" w:hAnsi="Times"/>
          <w:b/>
          <w:bCs/>
          <w:szCs w:val="23"/>
        </w:rPr>
        <w:t>Regulations</w:t>
      </w:r>
      <w:r w:rsidR="0035776D">
        <w:rPr>
          <w:rFonts w:ascii="Times" w:hAnsi="Times"/>
          <w:bCs/>
          <w:szCs w:val="23"/>
        </w:rPr>
        <w:t xml:space="preserve">: </w:t>
      </w:r>
      <w:r w:rsidR="007973B0">
        <w:rPr>
          <w:rFonts w:ascii="Times" w:hAnsi="Times"/>
          <w:bCs/>
          <w:szCs w:val="23"/>
        </w:rPr>
        <w:t xml:space="preserve">New rules were passed for Wisconsin’s regulations. A statewide trolling </w:t>
      </w:r>
      <w:proofErr w:type="gramStart"/>
      <w:r w:rsidR="007973B0">
        <w:rPr>
          <w:rFonts w:ascii="Times" w:hAnsi="Times"/>
          <w:bCs/>
          <w:szCs w:val="23"/>
        </w:rPr>
        <w:t>rules</w:t>
      </w:r>
      <w:proofErr w:type="gramEnd"/>
      <w:r w:rsidR="007973B0">
        <w:rPr>
          <w:rFonts w:ascii="Times" w:hAnsi="Times"/>
          <w:bCs/>
          <w:szCs w:val="23"/>
        </w:rPr>
        <w:t xml:space="preserve"> was passed but there are different rules county by county because of sunset rules. </w:t>
      </w:r>
      <w:r w:rsidR="00B37B27">
        <w:rPr>
          <w:rFonts w:ascii="Times" w:hAnsi="Times"/>
          <w:b/>
          <w:bCs/>
          <w:szCs w:val="23"/>
        </w:rPr>
        <w:t xml:space="preserve">Staff Issues: </w:t>
      </w:r>
      <w:r w:rsidR="00BE0A6E">
        <w:rPr>
          <w:rFonts w:ascii="Times" w:hAnsi="Times"/>
          <w:bCs/>
          <w:szCs w:val="23"/>
        </w:rPr>
        <w:t xml:space="preserve">There are now 5 fish supervisors for Wisconsin’s DNR. </w:t>
      </w:r>
      <w:r w:rsidR="000974C9">
        <w:rPr>
          <w:rFonts w:ascii="Times" w:hAnsi="Times"/>
          <w:bCs/>
          <w:szCs w:val="23"/>
        </w:rPr>
        <w:t xml:space="preserve">5 Fishery biologists were hired. </w:t>
      </w:r>
      <w:r w:rsidR="00D3116E">
        <w:rPr>
          <w:rFonts w:ascii="Times" w:hAnsi="Times"/>
          <w:bCs/>
          <w:szCs w:val="23"/>
        </w:rPr>
        <w:t xml:space="preserve">4 of 5 fish technician jobs were filled. </w:t>
      </w:r>
    </w:p>
    <w:p w:rsidR="00081ED5" w:rsidRDefault="00081ED5" w:rsidP="0099153C">
      <w:pPr>
        <w:rPr>
          <w:rFonts w:ascii="Times" w:hAnsi="Times"/>
          <w:szCs w:val="23"/>
        </w:rPr>
      </w:pPr>
    </w:p>
    <w:p w:rsidR="00282C96" w:rsidRDefault="00282C96" w:rsidP="0099153C">
      <w:pPr>
        <w:rPr>
          <w:rFonts w:ascii="Times" w:hAnsi="Times"/>
          <w:szCs w:val="23"/>
        </w:rPr>
      </w:pPr>
    </w:p>
    <w:p w:rsidR="00393342" w:rsidRDefault="007E015F" w:rsidP="0099153C">
      <w:pPr>
        <w:rPr>
          <w:rFonts w:ascii="Times" w:hAnsi="Times"/>
          <w:bCs/>
          <w:szCs w:val="23"/>
        </w:rPr>
      </w:pPr>
      <w:r>
        <w:rPr>
          <w:rFonts w:ascii="Times" w:hAnsi="Times"/>
          <w:b/>
        </w:rPr>
        <w:t>8</w:t>
      </w:r>
      <w:r w:rsidR="00282C96" w:rsidRPr="00282C96">
        <w:rPr>
          <w:rFonts w:ascii="Times" w:hAnsi="Times"/>
          <w:b/>
        </w:rPr>
        <w:t>. E.</w:t>
      </w:r>
      <w:r>
        <w:rPr>
          <w:rFonts w:ascii="Times" w:hAnsi="Times"/>
          <w:b/>
        </w:rPr>
        <w:t xml:space="preserve"> </w:t>
      </w:r>
      <w:r w:rsidR="00282C96" w:rsidRPr="00282C96">
        <w:rPr>
          <w:rFonts w:ascii="Times" w:hAnsi="Times"/>
          <w:b/>
        </w:rPr>
        <w:t>iii.</w:t>
      </w:r>
      <w:r w:rsidR="00004176">
        <w:rPr>
          <w:rFonts w:ascii="Times" w:hAnsi="Times"/>
          <w:b/>
        </w:rPr>
        <w:t>)</w:t>
      </w:r>
      <w:r w:rsidR="00282C96" w:rsidRPr="00282C96">
        <w:rPr>
          <w:rFonts w:ascii="Times" w:hAnsi="Times"/>
          <w:b/>
        </w:rPr>
        <w:t xml:space="preserve"> ETC:</w:t>
      </w:r>
      <w:r w:rsidR="00282C96" w:rsidRPr="00282C96">
        <w:rPr>
          <w:rFonts w:ascii="Times" w:hAnsi="Times"/>
        </w:rPr>
        <w:t xml:space="preserve"> State Updates Summaries are provided from States and Provinces at Winter Business Meeting only; Complete summary of state reports will be completed and included with the minutes following the meeting</w:t>
      </w:r>
      <w:r w:rsidR="007C7DD5">
        <w:rPr>
          <w:rFonts w:ascii="Times" w:hAnsi="Times"/>
        </w:rPr>
        <w:t xml:space="preserve">. </w:t>
      </w:r>
      <w:r w:rsidR="007C7DD5" w:rsidRPr="007C7DD5">
        <w:rPr>
          <w:rFonts w:ascii="Times" w:hAnsi="Times"/>
          <w:bCs/>
          <w:szCs w:val="23"/>
        </w:rPr>
        <w:t xml:space="preserve">Matthew </w:t>
      </w:r>
      <w:proofErr w:type="spellStart"/>
      <w:r w:rsidR="007C7DD5" w:rsidRPr="007C7DD5">
        <w:rPr>
          <w:rFonts w:ascii="Times" w:hAnsi="Times"/>
          <w:bCs/>
          <w:szCs w:val="23"/>
        </w:rPr>
        <w:t>Perrion</w:t>
      </w:r>
      <w:proofErr w:type="spellEnd"/>
      <w:r w:rsidR="007C7DD5" w:rsidRPr="007C7DD5">
        <w:rPr>
          <w:rFonts w:ascii="Times" w:hAnsi="Times"/>
          <w:bCs/>
          <w:szCs w:val="23"/>
        </w:rPr>
        <w:t xml:space="preserve"> talked about the growth rates of Nebraska muskies. </w:t>
      </w:r>
      <w:ins w:id="14" w:author="Kovacs, Cory (DNR)" w:date="2017-02-15T12:43:00Z">
        <w:r w:rsidR="001F4F78">
          <w:rPr>
            <w:rFonts w:ascii="Times" w:hAnsi="Times"/>
            <w:bCs/>
            <w:szCs w:val="23"/>
          </w:rPr>
          <w:t>For all state and provincial updates see attached sheet.</w:t>
        </w:r>
      </w:ins>
    </w:p>
    <w:p w:rsidR="00D06753" w:rsidRDefault="00D06753" w:rsidP="0099153C">
      <w:pPr>
        <w:rPr>
          <w:rFonts w:ascii="Times" w:hAnsi="Times"/>
          <w:bCs/>
          <w:szCs w:val="23"/>
        </w:rPr>
      </w:pPr>
    </w:p>
    <w:p w:rsidR="00004176" w:rsidRDefault="007E015F" w:rsidP="0099153C">
      <w:pPr>
        <w:rPr>
          <w:rFonts w:ascii="Times" w:hAnsi="Times"/>
        </w:rPr>
      </w:pPr>
      <w:r>
        <w:rPr>
          <w:rFonts w:ascii="Times" w:hAnsi="Times"/>
          <w:b/>
        </w:rPr>
        <w:t>8</w:t>
      </w:r>
      <w:r w:rsidR="00004176">
        <w:rPr>
          <w:rFonts w:ascii="Times" w:hAnsi="Times"/>
          <w:b/>
        </w:rPr>
        <w:t>. E.</w:t>
      </w:r>
      <w:r>
        <w:rPr>
          <w:rFonts w:ascii="Times" w:hAnsi="Times"/>
          <w:b/>
        </w:rPr>
        <w:t xml:space="preserve"> </w:t>
      </w:r>
      <w:proofErr w:type="gramStart"/>
      <w:r w:rsidR="00004176">
        <w:rPr>
          <w:rFonts w:ascii="Times" w:hAnsi="Times"/>
          <w:b/>
        </w:rPr>
        <w:t>iv</w:t>
      </w:r>
      <w:proofErr w:type="gramEnd"/>
      <w:r w:rsidR="00004176" w:rsidRPr="00282C96">
        <w:rPr>
          <w:rFonts w:ascii="Times" w:hAnsi="Times"/>
          <w:b/>
        </w:rPr>
        <w:t>.</w:t>
      </w:r>
      <w:r w:rsidR="00004176">
        <w:rPr>
          <w:rFonts w:ascii="Times" w:hAnsi="Times"/>
          <w:b/>
        </w:rPr>
        <w:t>)</w:t>
      </w:r>
      <w:r w:rsidR="00004176" w:rsidRPr="00282C96">
        <w:rPr>
          <w:rFonts w:ascii="Times" w:hAnsi="Times"/>
          <w:b/>
        </w:rPr>
        <w:t xml:space="preserve"> </w:t>
      </w:r>
      <w:r w:rsidR="00004176" w:rsidRPr="00EA1D5E">
        <w:rPr>
          <w:rFonts w:ascii="Times" w:hAnsi="Times"/>
        </w:rPr>
        <w:t xml:space="preserve">Dan Nelson, Dakota Chapter representative </w:t>
      </w:r>
      <w:r w:rsidR="002F00CC">
        <w:rPr>
          <w:rFonts w:ascii="Times" w:hAnsi="Times"/>
        </w:rPr>
        <w:t xml:space="preserve">led the discussion of </w:t>
      </w:r>
      <w:r w:rsidR="002F00CC" w:rsidRPr="00EA1D5E">
        <w:rPr>
          <w:rFonts w:ascii="Times" w:hAnsi="Times"/>
        </w:rPr>
        <w:t xml:space="preserve">brief updates on </w:t>
      </w:r>
      <w:proofErr w:type="spellStart"/>
      <w:r w:rsidR="002F00CC" w:rsidRPr="00EA1D5E">
        <w:rPr>
          <w:rFonts w:ascii="Times" w:hAnsi="Times"/>
        </w:rPr>
        <w:t>centrarchid</w:t>
      </w:r>
      <w:proofErr w:type="spellEnd"/>
      <w:r w:rsidR="002F00CC" w:rsidRPr="00EA1D5E">
        <w:rPr>
          <w:rFonts w:ascii="Times" w:hAnsi="Times"/>
        </w:rPr>
        <w:t>-related research/management/conservatio</w:t>
      </w:r>
      <w:ins w:id="15" w:author="Kovacs, Cory (DNR)" w:date="2017-02-15T12:44:00Z">
        <w:r w:rsidR="001F4F78">
          <w:rPr>
            <w:rFonts w:ascii="Times" w:hAnsi="Times"/>
          </w:rPr>
          <w:t>n</w:t>
        </w:r>
      </w:ins>
    </w:p>
    <w:p w:rsidR="00884B69" w:rsidRDefault="00884B69" w:rsidP="0099153C">
      <w:pPr>
        <w:rPr>
          <w:rFonts w:ascii="Times" w:hAnsi="Times"/>
          <w:szCs w:val="23"/>
        </w:rPr>
      </w:pPr>
    </w:p>
    <w:p w:rsidR="007E015F" w:rsidRDefault="007E015F" w:rsidP="0099153C">
      <w:pPr>
        <w:rPr>
          <w:rFonts w:ascii="Times" w:hAnsi="Times"/>
          <w:b/>
          <w:szCs w:val="23"/>
        </w:rPr>
      </w:pPr>
      <w:r>
        <w:rPr>
          <w:rFonts w:ascii="Times" w:hAnsi="Times"/>
          <w:b/>
          <w:szCs w:val="23"/>
        </w:rPr>
        <w:t>9</w:t>
      </w:r>
      <w:r w:rsidR="00884B69" w:rsidRPr="00884B69">
        <w:rPr>
          <w:rFonts w:ascii="Times" w:hAnsi="Times"/>
          <w:b/>
          <w:szCs w:val="23"/>
        </w:rPr>
        <w:t xml:space="preserve">. </w:t>
      </w:r>
      <w:r w:rsidR="00884B69" w:rsidRPr="000C0C84">
        <w:rPr>
          <w:rFonts w:ascii="Times" w:hAnsi="Times"/>
          <w:b/>
          <w:szCs w:val="23"/>
          <w:u w:val="single"/>
        </w:rPr>
        <w:t>Old Business:</w:t>
      </w:r>
      <w:r w:rsidR="000C0C84">
        <w:rPr>
          <w:rFonts w:ascii="Times" w:hAnsi="Times"/>
          <w:b/>
          <w:szCs w:val="23"/>
        </w:rPr>
        <w:t xml:space="preserve"> </w:t>
      </w:r>
    </w:p>
    <w:p w:rsidR="000C0C84" w:rsidRDefault="000C0C84" w:rsidP="0099153C">
      <w:pPr>
        <w:rPr>
          <w:rFonts w:ascii="Times" w:hAnsi="Times"/>
          <w:b/>
          <w:szCs w:val="23"/>
        </w:rPr>
      </w:pPr>
    </w:p>
    <w:p w:rsidR="007E015F" w:rsidRDefault="007E015F" w:rsidP="000C0C84">
      <w:pPr>
        <w:rPr>
          <w:rFonts w:ascii="Times" w:hAnsi="Times"/>
        </w:rPr>
      </w:pPr>
      <w:r>
        <w:rPr>
          <w:rFonts w:ascii="Times" w:hAnsi="Times"/>
          <w:b/>
        </w:rPr>
        <w:t>9</w:t>
      </w:r>
      <w:r w:rsidR="000C0C84" w:rsidRPr="000C0C84">
        <w:rPr>
          <w:rFonts w:ascii="Times" w:hAnsi="Times"/>
          <w:b/>
        </w:rPr>
        <w:t>. A.) ETC:</w:t>
      </w:r>
      <w:r w:rsidR="000C0C84" w:rsidRPr="000C0C84">
        <w:rPr>
          <w:rFonts w:ascii="Times" w:hAnsi="Times"/>
        </w:rPr>
        <w:t xml:space="preserve"> </w:t>
      </w:r>
      <w:proofErr w:type="spellStart"/>
      <w:r w:rsidR="000C0C84" w:rsidRPr="000C0C84">
        <w:rPr>
          <w:rFonts w:ascii="Times" w:hAnsi="Times"/>
        </w:rPr>
        <w:t>Esocid</w:t>
      </w:r>
      <w:proofErr w:type="spellEnd"/>
      <w:r w:rsidR="000C0C84" w:rsidRPr="000C0C84">
        <w:rPr>
          <w:rFonts w:ascii="Times" w:hAnsi="Times"/>
        </w:rPr>
        <w:t>(s) Symposia f</w:t>
      </w:r>
      <w:r w:rsidR="000C0C84">
        <w:rPr>
          <w:rFonts w:ascii="Times" w:hAnsi="Times"/>
        </w:rPr>
        <w:t>or 2020 AFS Meeting-Columbus, Ohio</w:t>
      </w:r>
      <w:r w:rsidR="00014568">
        <w:rPr>
          <w:rFonts w:ascii="Times" w:hAnsi="Times"/>
        </w:rPr>
        <w:t xml:space="preserve">. Cory Kovacs suggested that the ETC will probably present two symposia at the 2020 annual meeting. </w:t>
      </w:r>
      <w:ins w:id="16" w:author="Kovacs, Cory (DNR)" w:date="2017-02-15T12:42:00Z">
        <w:r w:rsidR="001F4F78">
          <w:rPr>
            <w:rFonts w:ascii="Times" w:hAnsi="Times"/>
          </w:rPr>
          <w:t xml:space="preserve">ETC not interested in a new book as the Muskie Symposium </w:t>
        </w:r>
      </w:ins>
      <w:ins w:id="17" w:author="Kovacs, Cory (DNR)" w:date="2017-02-15T12:43:00Z">
        <w:r w:rsidR="001F4F78">
          <w:rPr>
            <w:rFonts w:ascii="Times" w:hAnsi="Times"/>
          </w:rPr>
          <w:t>b</w:t>
        </w:r>
      </w:ins>
      <w:ins w:id="18" w:author="Kovacs, Cory (DNR)" w:date="2017-02-15T12:42:00Z">
        <w:r w:rsidR="001F4F78">
          <w:rPr>
            <w:rFonts w:ascii="Times" w:hAnsi="Times"/>
          </w:rPr>
          <w:t>ook should be completed in either 2018 or 2019.</w:t>
        </w:r>
      </w:ins>
    </w:p>
    <w:p w:rsidR="000C0C84" w:rsidRPr="000C0C84" w:rsidRDefault="000C0C84" w:rsidP="000C0C84">
      <w:pPr>
        <w:rPr>
          <w:rFonts w:ascii="Times" w:hAnsi="Times"/>
        </w:rPr>
      </w:pPr>
    </w:p>
    <w:p w:rsidR="00884B69" w:rsidRPr="00884B69" w:rsidRDefault="007E015F" w:rsidP="0099153C">
      <w:pPr>
        <w:rPr>
          <w:rFonts w:ascii="Times" w:hAnsi="Times"/>
          <w:szCs w:val="23"/>
        </w:rPr>
      </w:pPr>
      <w:r>
        <w:rPr>
          <w:rFonts w:ascii="Times" w:hAnsi="Times"/>
          <w:b/>
          <w:szCs w:val="23"/>
        </w:rPr>
        <w:t>9</w:t>
      </w:r>
      <w:r w:rsidR="000C0C84" w:rsidRPr="00884B69">
        <w:rPr>
          <w:rFonts w:ascii="Times" w:hAnsi="Times"/>
          <w:b/>
          <w:szCs w:val="23"/>
        </w:rPr>
        <w:t xml:space="preserve">. </w:t>
      </w:r>
      <w:r w:rsidR="000C0C84">
        <w:rPr>
          <w:rFonts w:ascii="Times" w:hAnsi="Times"/>
          <w:b/>
          <w:szCs w:val="23"/>
        </w:rPr>
        <w:t xml:space="preserve">B.) WTC: </w:t>
      </w:r>
      <w:r w:rsidR="00524C0A" w:rsidRPr="00524C0A">
        <w:rPr>
          <w:rFonts w:ascii="Times" w:hAnsi="Times"/>
          <w:szCs w:val="23"/>
        </w:rPr>
        <w:t>John Brune</w:t>
      </w:r>
      <w:r w:rsidR="00524C0A">
        <w:rPr>
          <w:rFonts w:ascii="Times" w:hAnsi="Times"/>
          <w:b/>
          <w:szCs w:val="23"/>
        </w:rPr>
        <w:t xml:space="preserve">r </w:t>
      </w:r>
      <w:r w:rsidR="00524C0A" w:rsidRPr="00E37469">
        <w:rPr>
          <w:rFonts w:ascii="Times" w:hAnsi="Times"/>
          <w:szCs w:val="23"/>
        </w:rPr>
        <w:t xml:space="preserve">said the WTC should organize a </w:t>
      </w:r>
      <w:r w:rsidR="00884B69">
        <w:rPr>
          <w:rFonts w:ascii="Times" w:hAnsi="Times"/>
          <w:szCs w:val="23"/>
        </w:rPr>
        <w:t>walleye/</w:t>
      </w:r>
      <w:proofErr w:type="spellStart"/>
      <w:r w:rsidR="00884B69">
        <w:rPr>
          <w:rFonts w:ascii="Times" w:hAnsi="Times"/>
          <w:szCs w:val="23"/>
        </w:rPr>
        <w:t>sauger</w:t>
      </w:r>
      <w:proofErr w:type="spellEnd"/>
      <w:r w:rsidR="00884B69">
        <w:rPr>
          <w:rFonts w:ascii="Times" w:hAnsi="Times"/>
          <w:szCs w:val="23"/>
        </w:rPr>
        <w:t xml:space="preserve"> symposium at </w:t>
      </w:r>
      <w:r w:rsidR="00884B69">
        <w:rPr>
          <w:rFonts w:ascii="Times" w:hAnsi="Times" w:cs="PT Sans"/>
          <w:color w:val="343434"/>
          <w:szCs w:val="32"/>
        </w:rPr>
        <w:t xml:space="preserve">the </w:t>
      </w:r>
      <w:r w:rsidR="00884B69" w:rsidRPr="00884B69">
        <w:rPr>
          <w:rFonts w:ascii="Times" w:hAnsi="Times" w:cs="PT Sans"/>
          <w:color w:val="343434"/>
          <w:szCs w:val="32"/>
        </w:rPr>
        <w:t>AFS 150th Anniversary</w:t>
      </w:r>
      <w:r w:rsidR="00884B69">
        <w:rPr>
          <w:rFonts w:ascii="Times" w:hAnsi="Times" w:cs="PT Sans"/>
          <w:color w:val="343434"/>
          <w:szCs w:val="32"/>
        </w:rPr>
        <w:t xml:space="preserve">, </w:t>
      </w:r>
      <w:r w:rsidR="00884B69" w:rsidRPr="00884B69">
        <w:rPr>
          <w:rFonts w:ascii="Times" w:hAnsi="Times" w:cs="PT Sans"/>
          <w:color w:val="343434"/>
          <w:szCs w:val="32"/>
        </w:rPr>
        <w:t>August 30-September 3</w:t>
      </w:r>
      <w:r w:rsidR="00884B69">
        <w:rPr>
          <w:rFonts w:ascii="Times" w:hAnsi="Times" w:cs="PT Sans"/>
          <w:color w:val="343434"/>
          <w:szCs w:val="32"/>
        </w:rPr>
        <w:t>, 2020, in Columbus, Ohio</w:t>
      </w:r>
      <w:r w:rsidR="00E37469">
        <w:rPr>
          <w:rFonts w:ascii="Times" w:hAnsi="Times" w:cs="PT Sans"/>
          <w:color w:val="343434"/>
          <w:szCs w:val="32"/>
        </w:rPr>
        <w:t xml:space="preserve"> in order to highlight the WTC and promote interest. </w:t>
      </w:r>
      <w:r w:rsidR="00354BF0">
        <w:rPr>
          <w:rFonts w:ascii="Times" w:hAnsi="Times" w:cs="PT Sans"/>
          <w:color w:val="343434"/>
          <w:szCs w:val="32"/>
        </w:rPr>
        <w:t xml:space="preserve">He pointed out that at the Seattle meeting in 2011, Bruner and Bruce Barton organized a very successful 1.5 </w:t>
      </w:r>
      <w:proofErr w:type="gramStart"/>
      <w:r w:rsidR="00354BF0">
        <w:rPr>
          <w:rFonts w:ascii="Times" w:hAnsi="Times" w:cs="PT Sans"/>
          <w:color w:val="343434"/>
          <w:szCs w:val="32"/>
        </w:rPr>
        <w:t>day long</w:t>
      </w:r>
      <w:proofErr w:type="gramEnd"/>
      <w:r w:rsidR="00354BF0">
        <w:rPr>
          <w:rFonts w:ascii="Times" w:hAnsi="Times" w:cs="PT Sans"/>
          <w:color w:val="343434"/>
          <w:szCs w:val="32"/>
        </w:rPr>
        <w:t xml:space="preserve"> walleye symposium based mostly on the AFS walleye book. Bruner said the 2020 symposium papers should be published in a new AFS walleye book</w:t>
      </w:r>
      <w:r w:rsidR="006550EA">
        <w:rPr>
          <w:rFonts w:ascii="Times" w:hAnsi="Times" w:cs="PT Sans"/>
          <w:color w:val="343434"/>
          <w:szCs w:val="32"/>
        </w:rPr>
        <w:t>.</w:t>
      </w:r>
      <w:r w:rsidR="00A34E17">
        <w:rPr>
          <w:rFonts w:ascii="Times" w:hAnsi="Times" w:cs="PT Sans"/>
          <w:color w:val="343434"/>
          <w:szCs w:val="32"/>
        </w:rPr>
        <w:t xml:space="preserve"> Another possibility would be a dedicated issue of the AFS Journal of Fisherie</w:t>
      </w:r>
      <w:ins w:id="19" w:author="Kovacs, Cory (DNR)" w:date="2017-02-15T12:43:00Z">
        <w:r w:rsidR="001F4F78">
          <w:rPr>
            <w:rFonts w:ascii="Times" w:hAnsi="Times" w:cs="PT Sans"/>
            <w:color w:val="343434"/>
            <w:szCs w:val="32"/>
          </w:rPr>
          <w:t>s</w:t>
        </w:r>
      </w:ins>
      <w:r w:rsidR="00A34E17">
        <w:rPr>
          <w:rFonts w:ascii="Times" w:hAnsi="Times" w:cs="PT Sans"/>
          <w:color w:val="343434"/>
          <w:szCs w:val="32"/>
        </w:rPr>
        <w:t xml:space="preserve"> Management. </w:t>
      </w:r>
    </w:p>
    <w:p w:rsidR="00481FF2" w:rsidRDefault="00481FF2" w:rsidP="0099153C">
      <w:pPr>
        <w:rPr>
          <w:rFonts w:ascii="Times" w:hAnsi="Times"/>
          <w:b/>
          <w:szCs w:val="23"/>
        </w:rPr>
      </w:pPr>
    </w:p>
    <w:p w:rsidR="00C25622" w:rsidRPr="00B42CE7" w:rsidRDefault="00481FF2" w:rsidP="0099153C">
      <w:pPr>
        <w:rPr>
          <w:rFonts w:ascii="Times" w:hAnsi="Times"/>
          <w:szCs w:val="23"/>
        </w:rPr>
      </w:pPr>
      <w:r w:rsidRPr="00B42CE7">
        <w:rPr>
          <w:rFonts w:ascii="Times" w:hAnsi="Times"/>
          <w:szCs w:val="23"/>
        </w:rPr>
        <w:t xml:space="preserve">A motion to adjourn the joint meeting was made by Jordan Weeks and seconded by Justin </w:t>
      </w:r>
      <w:proofErr w:type="spellStart"/>
      <w:r w:rsidRPr="00B42CE7">
        <w:rPr>
          <w:rFonts w:ascii="Times" w:hAnsi="Times"/>
          <w:szCs w:val="23"/>
        </w:rPr>
        <w:t>VanDeHey</w:t>
      </w:r>
      <w:proofErr w:type="spellEnd"/>
      <w:r w:rsidRPr="00B42CE7">
        <w:rPr>
          <w:rFonts w:ascii="Times" w:hAnsi="Times"/>
          <w:szCs w:val="23"/>
        </w:rPr>
        <w:t xml:space="preserve">. Motion was carried and the meeting adjourned at 4:08 pm. </w:t>
      </w:r>
    </w:p>
    <w:p w:rsidR="00481FF2" w:rsidRDefault="00481FF2" w:rsidP="00C25622">
      <w:pPr>
        <w:pStyle w:val="Default"/>
        <w:rPr>
          <w:sz w:val="23"/>
          <w:szCs w:val="23"/>
        </w:rPr>
      </w:pPr>
    </w:p>
    <w:p w:rsidR="00C25622" w:rsidRDefault="00C25622" w:rsidP="00C25622">
      <w:pPr>
        <w:pStyle w:val="Default"/>
        <w:rPr>
          <w:sz w:val="23"/>
          <w:szCs w:val="23"/>
        </w:rPr>
      </w:pPr>
      <w:r>
        <w:rPr>
          <w:sz w:val="23"/>
          <w:szCs w:val="23"/>
        </w:rPr>
        <w:t xml:space="preserve">Respectfully submitted, </w:t>
      </w:r>
    </w:p>
    <w:p w:rsidR="00270132" w:rsidRPr="00C25622" w:rsidRDefault="00C25622" w:rsidP="00C25622">
      <w:pPr>
        <w:rPr>
          <w:rFonts w:ascii="Times" w:hAnsi="Times"/>
          <w:szCs w:val="23"/>
        </w:rPr>
      </w:pPr>
      <w:proofErr w:type="gramStart"/>
      <w:r>
        <w:rPr>
          <w:i/>
          <w:iCs/>
          <w:sz w:val="23"/>
          <w:szCs w:val="23"/>
        </w:rPr>
        <w:t xml:space="preserve">John Clay Bruner, </w:t>
      </w:r>
      <w:r w:rsidR="00282C96">
        <w:rPr>
          <w:i/>
          <w:iCs/>
          <w:sz w:val="23"/>
          <w:szCs w:val="23"/>
        </w:rPr>
        <w:t xml:space="preserve">Past </w:t>
      </w:r>
      <w:r>
        <w:rPr>
          <w:i/>
          <w:iCs/>
          <w:sz w:val="23"/>
          <w:szCs w:val="23"/>
        </w:rPr>
        <w:t>Chair, Walleye Technical Committee</w:t>
      </w:r>
      <w:r w:rsidR="00B42CE7">
        <w:rPr>
          <w:i/>
          <w:iCs/>
          <w:sz w:val="23"/>
          <w:szCs w:val="23"/>
        </w:rPr>
        <w:t xml:space="preserve"> and Jeff Koch, Chair of the Walleye Technical Committee.</w:t>
      </w:r>
      <w:proofErr w:type="gramEnd"/>
      <w:r w:rsidR="00B42CE7">
        <w:rPr>
          <w:i/>
          <w:iCs/>
          <w:sz w:val="23"/>
          <w:szCs w:val="23"/>
        </w:rPr>
        <w:t xml:space="preserve"> </w:t>
      </w:r>
    </w:p>
    <w:sectPr w:rsidR="00270132" w:rsidRPr="00C25622" w:rsidSect="00336F6E">
      <w:headerReference w:type="even" r:id="rId24"/>
      <w:headerReference w:type="default" r:id="rId25"/>
      <w:footerReference w:type="even" r:id="rId26"/>
      <w:footerReference w:type="default" r:id="rId27"/>
      <w:pgSz w:w="12240" w:h="15840"/>
      <w:pgMar w:top="1440" w:right="1800" w:bottom="1440" w:left="1800" w:header="708" w:footer="708"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F2F" w:rsidRDefault="00CA4F2F">
      <w:r>
        <w:separator/>
      </w:r>
    </w:p>
  </w:endnote>
  <w:endnote w:type="continuationSeparator" w:id="0">
    <w:p w:rsidR="00CA4F2F" w:rsidRDefault="00CA4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00800000000000000"/>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Titillium-Light">
    <w:altName w:val="Helvetica"/>
    <w:panose1 w:val="00000000000000000000"/>
    <w:charset w:val="00"/>
    <w:family w:val="auto"/>
    <w:notTrueType/>
    <w:pitch w:val="default"/>
    <w:sig w:usb0="00000003" w:usb1="00000000" w:usb2="00000000" w:usb3="00000000" w:csb0="00000001" w:csb1="00000000"/>
  </w:font>
  <w:font w:name="Lato-Bold">
    <w:altName w:val="Helvetica"/>
    <w:panose1 w:val="00000000000000000000"/>
    <w:charset w:val="00"/>
    <w:family w:val="auto"/>
    <w:notTrueType/>
    <w:pitch w:val="default"/>
    <w:sig w:usb0="00000003" w:usb1="00000000" w:usb2="00000000" w:usb3="00000000" w:csb0="00000001" w:csb1="00000000"/>
  </w:font>
  <w:font w:name="Lato-Regular">
    <w:altName w:val="Helvetica"/>
    <w:panose1 w:val="00000000000000000000"/>
    <w:charset w:val="00"/>
    <w:family w:val="auto"/>
    <w:notTrueType/>
    <w:pitch w:val="default"/>
    <w:sig w:usb0="00000003" w:usb1="00000000" w:usb2="00000000" w:usb3="00000000" w:csb0="00000001" w:csb1="00000000"/>
  </w:font>
  <w:font w:name="PT Sans">
    <w:panose1 w:val="020B0503020203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2F" w:rsidRDefault="00CA4F2F" w:rsidP="00336F6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A4F2F" w:rsidRDefault="00CA4F2F" w:rsidP="00336F6E">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2F" w:rsidRDefault="00CA4F2F" w:rsidP="00336F6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16EF6">
      <w:rPr>
        <w:rStyle w:val="PageNumber"/>
        <w:noProof/>
      </w:rPr>
      <w:t>2</w:t>
    </w:r>
    <w:r>
      <w:rPr>
        <w:rStyle w:val="PageNumber"/>
      </w:rPr>
      <w:fldChar w:fldCharType="end"/>
    </w:r>
  </w:p>
  <w:p w:rsidR="00CA4F2F" w:rsidRDefault="00CA4F2F" w:rsidP="00336F6E">
    <w:pPr>
      <w:pStyle w:val="Footer"/>
      <w:ind w:firstLine="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F2F" w:rsidRDefault="00CA4F2F">
      <w:r>
        <w:separator/>
      </w:r>
    </w:p>
  </w:footnote>
  <w:footnote w:type="continuationSeparator" w:id="0">
    <w:p w:rsidR="00CA4F2F" w:rsidRDefault="00CA4F2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2F" w:rsidRDefault="00CA4F2F" w:rsidP="00336F6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A4F2F" w:rsidRDefault="00CA4F2F" w:rsidP="00336F6E">
    <w:pPr>
      <w:pStyle w:val="Header"/>
      <w:ind w:firstLine="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2F" w:rsidRDefault="00CA4F2F" w:rsidP="00336F6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16EF6">
      <w:rPr>
        <w:rStyle w:val="PageNumber"/>
        <w:noProof/>
      </w:rPr>
      <w:t>2</w:t>
    </w:r>
    <w:r>
      <w:rPr>
        <w:rStyle w:val="PageNumber"/>
      </w:rPr>
      <w:fldChar w:fldCharType="end"/>
    </w:r>
  </w:p>
  <w:p w:rsidR="00CA4F2F" w:rsidRDefault="00CA4F2F" w:rsidP="00336F6E">
    <w:pPr>
      <w:pStyle w:val="Header"/>
      <w:ind w:firstLine="360"/>
    </w:pPr>
    <w:r>
      <w:t xml:space="preserve">PAGE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13AD"/>
    <w:multiLevelType w:val="hybridMultilevel"/>
    <w:tmpl w:val="EED87AA2"/>
    <w:lvl w:ilvl="0" w:tplc="3B14D4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4496179"/>
    <w:multiLevelType w:val="hybridMultilevel"/>
    <w:tmpl w:val="4C34E3D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8A86AE0"/>
    <w:multiLevelType w:val="hybridMultilevel"/>
    <w:tmpl w:val="766C9D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C2436C"/>
    <w:multiLevelType w:val="hybridMultilevel"/>
    <w:tmpl w:val="1BCCA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AE5136"/>
    <w:multiLevelType w:val="hybridMultilevel"/>
    <w:tmpl w:val="B3FE9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6A6C77"/>
    <w:rsid w:val="00004176"/>
    <w:rsid w:val="00010CB5"/>
    <w:rsid w:val="000110D0"/>
    <w:rsid w:val="00014568"/>
    <w:rsid w:val="00026A99"/>
    <w:rsid w:val="0005683E"/>
    <w:rsid w:val="00062007"/>
    <w:rsid w:val="000629C1"/>
    <w:rsid w:val="00081ED5"/>
    <w:rsid w:val="00083C4C"/>
    <w:rsid w:val="000974C9"/>
    <w:rsid w:val="000B6056"/>
    <w:rsid w:val="000C0C84"/>
    <w:rsid w:val="000F15F5"/>
    <w:rsid w:val="00104003"/>
    <w:rsid w:val="00113B83"/>
    <w:rsid w:val="00120BFA"/>
    <w:rsid w:val="001339C8"/>
    <w:rsid w:val="00171773"/>
    <w:rsid w:val="00177110"/>
    <w:rsid w:val="001A194F"/>
    <w:rsid w:val="001D495A"/>
    <w:rsid w:val="001F025C"/>
    <w:rsid w:val="001F4F78"/>
    <w:rsid w:val="00201705"/>
    <w:rsid w:val="00214A4E"/>
    <w:rsid w:val="00215765"/>
    <w:rsid w:val="00217901"/>
    <w:rsid w:val="00221EAF"/>
    <w:rsid w:val="00231107"/>
    <w:rsid w:val="002349CC"/>
    <w:rsid w:val="00244407"/>
    <w:rsid w:val="00270132"/>
    <w:rsid w:val="00282C96"/>
    <w:rsid w:val="0028758D"/>
    <w:rsid w:val="00293005"/>
    <w:rsid w:val="002B6997"/>
    <w:rsid w:val="002F00CC"/>
    <w:rsid w:val="0031216E"/>
    <w:rsid w:val="003318A7"/>
    <w:rsid w:val="00336F6E"/>
    <w:rsid w:val="003373B9"/>
    <w:rsid w:val="00346B98"/>
    <w:rsid w:val="00354BF0"/>
    <w:rsid w:val="0035776D"/>
    <w:rsid w:val="00367FF6"/>
    <w:rsid w:val="003922A8"/>
    <w:rsid w:val="00393342"/>
    <w:rsid w:val="00394DE3"/>
    <w:rsid w:val="003A3C67"/>
    <w:rsid w:val="003A7B38"/>
    <w:rsid w:val="003B6590"/>
    <w:rsid w:val="003E0361"/>
    <w:rsid w:val="004224D0"/>
    <w:rsid w:val="004310CF"/>
    <w:rsid w:val="00432591"/>
    <w:rsid w:val="00433D5A"/>
    <w:rsid w:val="004427C4"/>
    <w:rsid w:val="00465398"/>
    <w:rsid w:val="00476E63"/>
    <w:rsid w:val="00481FF2"/>
    <w:rsid w:val="00490644"/>
    <w:rsid w:val="004B1679"/>
    <w:rsid w:val="004C500A"/>
    <w:rsid w:val="004D12F4"/>
    <w:rsid w:val="004E11B0"/>
    <w:rsid w:val="004F1180"/>
    <w:rsid w:val="00520E94"/>
    <w:rsid w:val="00522B62"/>
    <w:rsid w:val="00524C0A"/>
    <w:rsid w:val="00550107"/>
    <w:rsid w:val="0058669B"/>
    <w:rsid w:val="005A4E41"/>
    <w:rsid w:val="005A5B10"/>
    <w:rsid w:val="005A706F"/>
    <w:rsid w:val="005B5B02"/>
    <w:rsid w:val="005F1240"/>
    <w:rsid w:val="0061209D"/>
    <w:rsid w:val="0062727D"/>
    <w:rsid w:val="0063638E"/>
    <w:rsid w:val="006550EA"/>
    <w:rsid w:val="006738E0"/>
    <w:rsid w:val="00687A8C"/>
    <w:rsid w:val="00690749"/>
    <w:rsid w:val="006A5C65"/>
    <w:rsid w:val="006A6C77"/>
    <w:rsid w:val="006C0DD6"/>
    <w:rsid w:val="006C23FD"/>
    <w:rsid w:val="006C767B"/>
    <w:rsid w:val="006D05C9"/>
    <w:rsid w:val="00700B75"/>
    <w:rsid w:val="007249D3"/>
    <w:rsid w:val="00757739"/>
    <w:rsid w:val="00764471"/>
    <w:rsid w:val="00776DAB"/>
    <w:rsid w:val="0077729A"/>
    <w:rsid w:val="00796476"/>
    <w:rsid w:val="007973B0"/>
    <w:rsid w:val="007A7281"/>
    <w:rsid w:val="007B023B"/>
    <w:rsid w:val="007C7DD5"/>
    <w:rsid w:val="007E015F"/>
    <w:rsid w:val="007F0BB0"/>
    <w:rsid w:val="00804B10"/>
    <w:rsid w:val="00866F09"/>
    <w:rsid w:val="008772B5"/>
    <w:rsid w:val="00884B69"/>
    <w:rsid w:val="008A0DF3"/>
    <w:rsid w:val="008C37EC"/>
    <w:rsid w:val="008E643F"/>
    <w:rsid w:val="00961D51"/>
    <w:rsid w:val="00966DA2"/>
    <w:rsid w:val="00970136"/>
    <w:rsid w:val="009740D9"/>
    <w:rsid w:val="0099153C"/>
    <w:rsid w:val="009945A7"/>
    <w:rsid w:val="009A1E5A"/>
    <w:rsid w:val="009E0B80"/>
    <w:rsid w:val="009E179B"/>
    <w:rsid w:val="009E7B2D"/>
    <w:rsid w:val="009F723A"/>
    <w:rsid w:val="00A160E7"/>
    <w:rsid w:val="00A34E17"/>
    <w:rsid w:val="00A40CE9"/>
    <w:rsid w:val="00A551D5"/>
    <w:rsid w:val="00A736E3"/>
    <w:rsid w:val="00A73F05"/>
    <w:rsid w:val="00AE041F"/>
    <w:rsid w:val="00AE1750"/>
    <w:rsid w:val="00AE2437"/>
    <w:rsid w:val="00AE43C6"/>
    <w:rsid w:val="00AF7639"/>
    <w:rsid w:val="00B11C82"/>
    <w:rsid w:val="00B37B27"/>
    <w:rsid w:val="00B42CE7"/>
    <w:rsid w:val="00B51252"/>
    <w:rsid w:val="00B51802"/>
    <w:rsid w:val="00B55E37"/>
    <w:rsid w:val="00B5661B"/>
    <w:rsid w:val="00B7135B"/>
    <w:rsid w:val="00BC0C15"/>
    <w:rsid w:val="00BC1606"/>
    <w:rsid w:val="00BC3552"/>
    <w:rsid w:val="00BC3590"/>
    <w:rsid w:val="00BE0A6E"/>
    <w:rsid w:val="00BF38C4"/>
    <w:rsid w:val="00BF7651"/>
    <w:rsid w:val="00C02337"/>
    <w:rsid w:val="00C033D8"/>
    <w:rsid w:val="00C050DC"/>
    <w:rsid w:val="00C25622"/>
    <w:rsid w:val="00C25EC5"/>
    <w:rsid w:val="00C34E9F"/>
    <w:rsid w:val="00C90055"/>
    <w:rsid w:val="00CA4F2F"/>
    <w:rsid w:val="00CF7926"/>
    <w:rsid w:val="00D00034"/>
    <w:rsid w:val="00D06753"/>
    <w:rsid w:val="00D16EF6"/>
    <w:rsid w:val="00D3116E"/>
    <w:rsid w:val="00D46307"/>
    <w:rsid w:val="00D935F6"/>
    <w:rsid w:val="00D96703"/>
    <w:rsid w:val="00DA0DE5"/>
    <w:rsid w:val="00DB7E81"/>
    <w:rsid w:val="00DF79D3"/>
    <w:rsid w:val="00E33A14"/>
    <w:rsid w:val="00E3715E"/>
    <w:rsid w:val="00E37469"/>
    <w:rsid w:val="00E47E61"/>
    <w:rsid w:val="00E7746B"/>
    <w:rsid w:val="00EC1B18"/>
    <w:rsid w:val="00EE2897"/>
    <w:rsid w:val="00F04DFD"/>
    <w:rsid w:val="00F26F43"/>
    <w:rsid w:val="00F84A4B"/>
    <w:rsid w:val="00FB3080"/>
    <w:rsid w:val="00FC77EB"/>
    <w:rsid w:val="00FD6482"/>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mbria" w:hAnsiTheme="minorHAnsi" w:cstheme="minorBidi"/>
        <w:sz w:val="24"/>
        <w:szCs w:val="24"/>
        <w:lang w:val="en-US" w:eastAsia="ja-JP" w:bidi="ar-SA"/>
      </w:rPr>
    </w:rPrDefault>
    <w:pPrDefault/>
  </w:docDefaults>
  <w:latentStyles w:defLockedState="0" w:defUIPriority="0" w:defSemiHidden="0" w:defUnhideWhenUsed="0" w:defQFormat="0" w:count="276">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5A6"/>
    <w:rPr>
      <w:rFonts w:ascii="Helvetica" w:hAnsi="Helvetic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313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398"/>
    <w:rPr>
      <w:rFonts w:ascii="Lucida Grande" w:eastAsia="Cambria" w:hAnsi="Lucida Grande" w:cs="Lucida Grande"/>
      <w:sz w:val="18"/>
      <w:szCs w:val="18"/>
    </w:rPr>
  </w:style>
  <w:style w:type="paragraph" w:customStyle="1" w:styleId="Default">
    <w:name w:val="Default"/>
    <w:rsid w:val="00B7135B"/>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B7135B"/>
    <w:pPr>
      <w:ind w:left="720"/>
      <w:contextualSpacing/>
    </w:pPr>
  </w:style>
  <w:style w:type="character" w:styleId="Hyperlink">
    <w:name w:val="Hyperlink"/>
    <w:basedOn w:val="DefaultParagraphFont"/>
    <w:uiPriority w:val="99"/>
    <w:semiHidden/>
    <w:unhideWhenUsed/>
    <w:rsid w:val="004427C4"/>
    <w:rPr>
      <w:color w:val="0000FF" w:themeColor="hyperlink"/>
      <w:u w:val="single"/>
    </w:rPr>
  </w:style>
  <w:style w:type="paragraph" w:styleId="NoSpacing">
    <w:name w:val="No Spacing"/>
    <w:uiPriority w:val="1"/>
    <w:qFormat/>
    <w:rsid w:val="00F84A4B"/>
    <w:rPr>
      <w:rFonts w:eastAsiaTheme="minorHAnsi"/>
      <w:sz w:val="22"/>
      <w:szCs w:val="22"/>
      <w:lang w:eastAsia="en-US"/>
    </w:rPr>
  </w:style>
  <w:style w:type="paragraph" w:styleId="Header">
    <w:name w:val="header"/>
    <w:basedOn w:val="Normal"/>
    <w:link w:val="HeaderChar"/>
    <w:rsid w:val="00336F6E"/>
    <w:pPr>
      <w:tabs>
        <w:tab w:val="center" w:pos="4320"/>
        <w:tab w:val="right" w:pos="8640"/>
      </w:tabs>
    </w:pPr>
  </w:style>
  <w:style w:type="character" w:customStyle="1" w:styleId="HeaderChar">
    <w:name w:val="Header Char"/>
    <w:basedOn w:val="DefaultParagraphFont"/>
    <w:link w:val="Header"/>
    <w:rsid w:val="00336F6E"/>
    <w:rPr>
      <w:rFonts w:ascii="Helvetica" w:hAnsi="Helvetica" w:cs="Times New Roman"/>
    </w:rPr>
  </w:style>
  <w:style w:type="paragraph" w:styleId="Footer">
    <w:name w:val="footer"/>
    <w:basedOn w:val="Normal"/>
    <w:link w:val="FooterChar"/>
    <w:rsid w:val="00336F6E"/>
    <w:pPr>
      <w:tabs>
        <w:tab w:val="center" w:pos="4320"/>
        <w:tab w:val="right" w:pos="8640"/>
      </w:tabs>
    </w:pPr>
  </w:style>
  <w:style w:type="character" w:customStyle="1" w:styleId="FooterChar">
    <w:name w:val="Footer Char"/>
    <w:basedOn w:val="DefaultParagraphFont"/>
    <w:link w:val="Footer"/>
    <w:rsid w:val="00336F6E"/>
    <w:rPr>
      <w:rFonts w:ascii="Helvetica" w:hAnsi="Helvetica" w:cs="Times New Roman"/>
    </w:rPr>
  </w:style>
  <w:style w:type="character" w:styleId="PageNumber">
    <w:name w:val="page number"/>
    <w:basedOn w:val="DefaultParagraphFont"/>
    <w:rsid w:val="00336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4"/>
        <w:szCs w:val="24"/>
        <w:lang w:val="en-US" w:eastAsia="ja-JP" w:bidi="ar-SA"/>
      </w:rPr>
    </w:rPrDefault>
    <w:pPrDefault/>
  </w:docDefaults>
  <w:latentStyles w:defLockedState="0" w:defUIPriority="0" w:defSemiHidden="0" w:defUnhideWhenUsed="0" w:defQFormat="0" w:count="267">
    <w:lsdException w:name="No Spacing" w:uiPriority="1" w:qFormat="1"/>
    <w:lsdException w:name="List Paragraph" w:uiPriority="34" w:qFormat="1"/>
  </w:latentStyles>
  <w:style w:type="paragraph" w:default="1" w:styleId="Normal">
    <w:name w:val="Normal"/>
    <w:qFormat/>
    <w:rsid w:val="008F65A6"/>
    <w:rPr>
      <w:rFonts w:ascii="Helvetica" w:hAnsi="Helvetic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3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398"/>
    <w:rPr>
      <w:rFonts w:ascii="Lucida Grande" w:eastAsia="Cambria" w:hAnsi="Lucida Grande" w:cs="Lucida Grande"/>
      <w:sz w:val="18"/>
      <w:szCs w:val="18"/>
    </w:rPr>
  </w:style>
  <w:style w:type="paragraph" w:customStyle="1" w:styleId="Default">
    <w:name w:val="Default"/>
    <w:rsid w:val="00B7135B"/>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B7135B"/>
    <w:pPr>
      <w:ind w:left="720"/>
      <w:contextualSpacing/>
    </w:pPr>
  </w:style>
  <w:style w:type="character" w:styleId="Hyperlink">
    <w:name w:val="Hyperlink"/>
    <w:basedOn w:val="DefaultParagraphFont"/>
    <w:uiPriority w:val="99"/>
    <w:semiHidden/>
    <w:unhideWhenUsed/>
    <w:rsid w:val="004427C4"/>
    <w:rPr>
      <w:color w:val="0000FF" w:themeColor="hyperlink"/>
      <w:u w:val="single"/>
    </w:rPr>
  </w:style>
  <w:style w:type="paragraph" w:styleId="NoSpacing">
    <w:name w:val="No Spacing"/>
    <w:uiPriority w:val="1"/>
    <w:qFormat/>
    <w:rsid w:val="00F84A4B"/>
    <w:rPr>
      <w:rFonts w:eastAsiaTheme="minorHAnsi"/>
      <w:sz w:val="22"/>
      <w:szCs w:val="22"/>
      <w:lang w:eastAsia="en-US"/>
    </w:rPr>
  </w:style>
  <w:style w:type="paragraph" w:styleId="Header">
    <w:name w:val="header"/>
    <w:basedOn w:val="Normal"/>
    <w:link w:val="HeaderChar"/>
    <w:rsid w:val="00336F6E"/>
    <w:pPr>
      <w:tabs>
        <w:tab w:val="center" w:pos="4320"/>
        <w:tab w:val="right" w:pos="8640"/>
      </w:tabs>
    </w:pPr>
  </w:style>
  <w:style w:type="character" w:customStyle="1" w:styleId="HeaderChar">
    <w:name w:val="Header Char"/>
    <w:basedOn w:val="DefaultParagraphFont"/>
    <w:link w:val="Header"/>
    <w:rsid w:val="00336F6E"/>
    <w:rPr>
      <w:rFonts w:ascii="Helvetica" w:hAnsi="Helvetica" w:cs="Times New Roman"/>
    </w:rPr>
  </w:style>
  <w:style w:type="paragraph" w:styleId="Footer">
    <w:name w:val="footer"/>
    <w:basedOn w:val="Normal"/>
    <w:link w:val="FooterChar"/>
    <w:rsid w:val="00336F6E"/>
    <w:pPr>
      <w:tabs>
        <w:tab w:val="center" w:pos="4320"/>
        <w:tab w:val="right" w:pos="8640"/>
      </w:tabs>
    </w:pPr>
  </w:style>
  <w:style w:type="character" w:customStyle="1" w:styleId="FooterChar">
    <w:name w:val="Footer Char"/>
    <w:basedOn w:val="DefaultParagraphFont"/>
    <w:link w:val="Footer"/>
    <w:rsid w:val="00336F6E"/>
    <w:rPr>
      <w:rFonts w:ascii="Helvetica" w:hAnsi="Helvetica" w:cs="Times New Roman"/>
    </w:rPr>
  </w:style>
  <w:style w:type="character" w:styleId="PageNumber">
    <w:name w:val="page number"/>
    <w:basedOn w:val="DefaultParagraphFont"/>
    <w:rsid w:val="00336F6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ale.Logsdon@state.mn.us" TargetMode="External"/><Relationship Id="rId20" Type="http://schemas.openxmlformats.org/officeDocument/2006/relationships/hyperlink" Target="mailto:joseph.conroy@dnr.state.oh.us" TargetMode="External"/><Relationship Id="rId21" Type="http://schemas.openxmlformats.org/officeDocument/2006/relationships/hyperlink" Target="tel:%28507%29%20362-4223%20ext.%20228" TargetMode="External"/><Relationship Id="rId22" Type="http://schemas.openxmlformats.org/officeDocument/2006/relationships/image" Target="media/image2.jpeg"/><Relationship Id="rId23" Type="http://schemas.openxmlformats.org/officeDocument/2006/relationships/hyperlink" Target="mailto:Herbsts1@michigan.gov"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30" Type="http://schemas.microsoft.com/office/2007/relationships/stylesWithEffects" Target="stylesWithEffects.xml"/><Relationship Id="rId10" Type="http://schemas.openxmlformats.org/officeDocument/2006/relationships/hyperlink" Target="mailto:jbruner@ualberta.ca" TargetMode="External"/><Relationship Id="rId11" Type="http://schemas.openxmlformats.org/officeDocument/2006/relationships/hyperlink" Target="mailto:Hilary.Meyer@state.sd.us" TargetMode="External"/><Relationship Id="rId12" Type="http://schemas.openxmlformats.org/officeDocument/2006/relationships/hyperlink" Target="http://ncd.fisheries.org/walleye/" TargetMode="External"/><Relationship Id="rId13" Type="http://schemas.openxmlformats.org/officeDocument/2006/relationships/hyperlink" Target="mailto:janice.kerns@dnr.state.oh.us" TargetMode="External"/><Relationship Id="rId14" Type="http://schemas.openxmlformats.org/officeDocument/2006/relationships/hyperlink" Target="mailto:kovacsc@michigan.gov" TargetMode="External"/><Relationship Id="rId15" Type="http://schemas.openxmlformats.org/officeDocument/2006/relationships/hyperlink" Target="mailto:dan.dembkowski@uwsp.edu" TargetMode="External"/><Relationship Id="rId16" Type="http://schemas.openxmlformats.org/officeDocument/2006/relationships/hyperlink" Target="mailto:dtnelson1028@yahoo.com" TargetMode="External"/><Relationship Id="rId17" Type="http://schemas.openxmlformats.org/officeDocument/2006/relationships/hyperlink" Target="mailto:jeff.koch@ks.gov" TargetMode="External"/><Relationship Id="rId18" Type="http://schemas.openxmlformats.org/officeDocument/2006/relationships/hyperlink" Target="https://midwestfishwildlifeconferen2017.sched.org/event/75PE/trade-show-poster-social" TargetMode="External"/><Relationship Id="rId19" Type="http://schemas.openxmlformats.org/officeDocument/2006/relationships/hyperlink" Target="https://midwestfishwildlifeconferen2017.sched.org/venue/Lancaster+Ballro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jeff.koch@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1723</Words>
  <Characters>9823</Characters>
  <Application>Microsoft Macintosh Word</Application>
  <DocSecurity>0</DocSecurity>
  <Lines>81</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Bruner</dc:creator>
  <cp:lastModifiedBy>John Bruner</cp:lastModifiedBy>
  <cp:revision>6</cp:revision>
  <cp:lastPrinted>2017-02-02T22:46:00Z</cp:lastPrinted>
  <dcterms:created xsi:type="dcterms:W3CDTF">2017-02-15T17:55:00Z</dcterms:created>
  <dcterms:modified xsi:type="dcterms:W3CDTF">2017-02-15T22:58:00Z</dcterms:modified>
</cp:coreProperties>
</file>